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5D250" w14:textId="77777777" w:rsidR="00E63A8C" w:rsidRDefault="00E63A8C" w:rsidP="00E63A8C"/>
    <w:tbl>
      <w:tblPr>
        <w:tblpPr w:leftFromText="180" w:rightFromText="180" w:vertAnchor="text" w:horzAnchor="margin" w:tblpXSpec="center" w:tblpY="49"/>
        <w:tblW w:w="10080" w:type="dxa"/>
        <w:tblLook w:val="0000" w:firstRow="0" w:lastRow="0" w:firstColumn="0" w:lastColumn="0" w:noHBand="0" w:noVBand="0"/>
      </w:tblPr>
      <w:tblGrid>
        <w:gridCol w:w="2700"/>
        <w:gridCol w:w="7380"/>
      </w:tblGrid>
      <w:tr w:rsidR="00E63A8C" w:rsidRPr="002D49AF" w14:paraId="202F5F76" w14:textId="77777777" w:rsidTr="005D6573">
        <w:trPr>
          <w:trHeight w:val="1710"/>
        </w:trPr>
        <w:tc>
          <w:tcPr>
            <w:tcW w:w="2700" w:type="dxa"/>
            <w:vAlign w:val="center"/>
          </w:tcPr>
          <w:p w14:paraId="4DE23881" w14:textId="77777777" w:rsidR="00E63A8C" w:rsidRPr="002D49AF" w:rsidRDefault="00E63A8C" w:rsidP="005D6573">
            <w:pPr>
              <w:rPr>
                <w:rFonts w:asciiTheme="minorHAnsi" w:hAnsiTheme="minorHAnsi"/>
              </w:rPr>
            </w:pPr>
            <w:r>
              <w:rPr>
                <w:rFonts w:asciiTheme="minorHAnsi" w:hAnsiTheme="minorHAnsi"/>
                <w:noProof/>
                <w:lang w:val="en-CA" w:eastAsia="en-CA"/>
              </w:rPr>
              <w:drawing>
                <wp:inline distT="0" distB="0" distL="0" distR="0" wp14:anchorId="42F8F63A" wp14:editId="640AF353">
                  <wp:extent cx="1371600" cy="13716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U Initials Standar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tc>
        <w:tc>
          <w:tcPr>
            <w:tcW w:w="7380" w:type="dxa"/>
          </w:tcPr>
          <w:p w14:paraId="2EA838CE" w14:textId="77777777" w:rsidR="00E63A8C" w:rsidRPr="002D49AF" w:rsidRDefault="00E63A8C" w:rsidP="005D6573">
            <w:pPr>
              <w:pStyle w:val="Subtitle"/>
              <w:pBdr>
                <w:top w:val="none" w:sz="0" w:space="0" w:color="auto"/>
                <w:left w:val="none" w:sz="0" w:space="0" w:color="auto"/>
                <w:bottom w:val="none" w:sz="0" w:space="0" w:color="auto"/>
                <w:right w:val="none" w:sz="0" w:space="0" w:color="auto"/>
              </w:pBdr>
              <w:tabs>
                <w:tab w:val="left" w:pos="402"/>
              </w:tabs>
              <w:spacing w:before="360"/>
              <w:jc w:val="left"/>
              <w:outlineLvl w:val="0"/>
              <w:rPr>
                <w:rFonts w:asciiTheme="minorHAnsi" w:hAnsiTheme="minorHAnsi" w:cs="Arial"/>
                <w:color w:val="0F243E" w:themeColor="text2" w:themeShade="80"/>
                <w:sz w:val="24"/>
              </w:rPr>
            </w:pPr>
            <w:r w:rsidRPr="002D49AF">
              <w:rPr>
                <w:rFonts w:asciiTheme="minorHAnsi" w:hAnsiTheme="minorHAnsi" w:cs="Arial"/>
                <w:color w:val="0F243E" w:themeColor="text2" w:themeShade="80"/>
                <w:sz w:val="24"/>
              </w:rPr>
              <w:t>JOINT OCCUPATIONAL HEALTH &amp; SAFETY COMMITTEE</w:t>
            </w:r>
          </w:p>
          <w:p w14:paraId="069807FD" w14:textId="4C4BBDDC" w:rsidR="00E63A8C" w:rsidRDefault="00D27E45" w:rsidP="005D6573">
            <w:pPr>
              <w:pStyle w:val="NoSpacing"/>
            </w:pPr>
            <w:r>
              <w:t>Wednes</w:t>
            </w:r>
            <w:r w:rsidR="00E63A8C">
              <w:t xml:space="preserve">day, </w:t>
            </w:r>
            <w:r w:rsidR="00B63B4A">
              <w:t>October 12</w:t>
            </w:r>
            <w:r w:rsidR="00E63A8C">
              <w:t xml:space="preserve">, </w:t>
            </w:r>
            <w:proofErr w:type="gramStart"/>
            <w:r w:rsidR="00E63A8C">
              <w:t>2022  12</w:t>
            </w:r>
            <w:proofErr w:type="gramEnd"/>
            <w:r w:rsidR="00E63A8C">
              <w:t>:00 – 13:00</w:t>
            </w:r>
          </w:p>
          <w:p w14:paraId="11771D86" w14:textId="494F5D27" w:rsidR="00E63A8C" w:rsidRDefault="00E63A8C" w:rsidP="005D6573">
            <w:pPr>
              <w:pStyle w:val="NoSpacing"/>
            </w:pPr>
            <w:r>
              <w:t>Virtua</w:t>
            </w:r>
            <w:r w:rsidR="00D27E45">
              <w:t>l</w:t>
            </w:r>
          </w:p>
          <w:p w14:paraId="21B46264" w14:textId="77777777" w:rsidR="00E63A8C" w:rsidRPr="00594567" w:rsidRDefault="00E63A8C" w:rsidP="005D6573">
            <w:pPr>
              <w:pStyle w:val="Subtitle"/>
              <w:pBdr>
                <w:top w:val="none" w:sz="0" w:space="0" w:color="auto"/>
                <w:left w:val="none" w:sz="0" w:space="0" w:color="auto"/>
                <w:bottom w:val="none" w:sz="0" w:space="0" w:color="auto"/>
                <w:right w:val="none" w:sz="0" w:space="0" w:color="auto"/>
              </w:pBdr>
              <w:rPr>
                <w:rFonts w:asciiTheme="minorHAnsi" w:hAnsiTheme="minorHAnsi"/>
                <w:b w:val="0"/>
                <w:sz w:val="20"/>
              </w:rPr>
            </w:pPr>
          </w:p>
        </w:tc>
      </w:tr>
    </w:tbl>
    <w:p w14:paraId="18A22005" w14:textId="0EEAE393" w:rsidR="00E63A8C" w:rsidRDefault="008110CC" w:rsidP="00E63A8C">
      <w:pPr>
        <w:jc w:val="center"/>
        <w:outlineLvl w:val="0"/>
        <w:rPr>
          <w:rFonts w:asciiTheme="minorHAnsi" w:hAnsiTheme="minorHAnsi" w:cs="Arial"/>
          <w:b/>
          <w:sz w:val="28"/>
          <w:szCs w:val="24"/>
        </w:rPr>
      </w:pPr>
      <w:r>
        <w:rPr>
          <w:rFonts w:asciiTheme="minorHAnsi" w:hAnsiTheme="minorHAnsi" w:cs="Arial"/>
          <w:b/>
          <w:sz w:val="28"/>
          <w:szCs w:val="24"/>
        </w:rPr>
        <w:t>Notes</w:t>
      </w:r>
    </w:p>
    <w:tbl>
      <w:tblPr>
        <w:tblStyle w:val="ListTable2-Accent5"/>
        <w:tblW w:w="10080" w:type="dxa"/>
        <w:tblLook w:val="0400" w:firstRow="0" w:lastRow="0" w:firstColumn="0" w:lastColumn="0" w:noHBand="0" w:noVBand="1"/>
      </w:tblPr>
      <w:tblGrid>
        <w:gridCol w:w="3329"/>
        <w:gridCol w:w="848"/>
        <w:gridCol w:w="855"/>
        <w:gridCol w:w="3345"/>
        <w:gridCol w:w="848"/>
        <w:gridCol w:w="855"/>
      </w:tblGrid>
      <w:tr w:rsidR="008110CC" w:rsidRPr="00892C2C" w14:paraId="401134AB" w14:textId="77777777" w:rsidTr="00D30AA6">
        <w:trPr>
          <w:cnfStyle w:val="000000100000" w:firstRow="0" w:lastRow="0" w:firstColumn="0" w:lastColumn="0" w:oddVBand="0" w:evenVBand="0" w:oddHBand="1" w:evenHBand="0" w:firstRowFirstColumn="0" w:firstRowLastColumn="0" w:lastRowFirstColumn="0" w:lastRowLastColumn="0"/>
          <w:trHeight w:val="432"/>
        </w:trPr>
        <w:tc>
          <w:tcPr>
            <w:tcW w:w="3308" w:type="dxa"/>
          </w:tcPr>
          <w:p w14:paraId="72729EE6" w14:textId="77777777" w:rsidR="008110CC" w:rsidRPr="00EC16B2" w:rsidRDefault="008110CC" w:rsidP="00D30AA6">
            <w:pPr>
              <w:jc w:val="center"/>
              <w:rPr>
                <w:rFonts w:ascii="Calibri" w:eastAsia="Calibri" w:hAnsi="Calibri" w:cs="Calibri"/>
                <w:b/>
                <w:i/>
                <w:color w:val="FFFFFF"/>
              </w:rPr>
            </w:pPr>
          </w:p>
        </w:tc>
        <w:tc>
          <w:tcPr>
            <w:tcW w:w="843" w:type="dxa"/>
          </w:tcPr>
          <w:p w14:paraId="3246C794" w14:textId="77777777" w:rsidR="008110CC" w:rsidRPr="00A711FE" w:rsidRDefault="008110CC" w:rsidP="00D30AA6">
            <w:pPr>
              <w:jc w:val="center"/>
              <w:rPr>
                <w:rFonts w:ascii="Calibri" w:eastAsia="Calibri" w:hAnsi="Calibri" w:cs="Calibri"/>
                <w:b/>
                <w:i/>
              </w:rPr>
            </w:pPr>
            <w:r>
              <w:rPr>
                <w:rFonts w:ascii="Calibri" w:eastAsia="Calibri" w:hAnsi="Calibri" w:cs="Calibri"/>
                <w:b/>
                <w:i/>
              </w:rPr>
              <w:t>Present</w:t>
            </w:r>
          </w:p>
        </w:tc>
        <w:tc>
          <w:tcPr>
            <w:tcW w:w="850" w:type="dxa"/>
          </w:tcPr>
          <w:p w14:paraId="60635381" w14:textId="77777777" w:rsidR="008110CC" w:rsidRPr="00A711FE" w:rsidRDefault="008110CC" w:rsidP="00D30AA6">
            <w:pPr>
              <w:jc w:val="center"/>
              <w:rPr>
                <w:rFonts w:ascii="Calibri" w:eastAsia="Calibri" w:hAnsi="Calibri" w:cs="Calibri"/>
                <w:b/>
                <w:i/>
              </w:rPr>
            </w:pPr>
            <w:r>
              <w:rPr>
                <w:rFonts w:ascii="Calibri" w:eastAsia="Calibri" w:hAnsi="Calibri" w:cs="Calibri"/>
                <w:b/>
                <w:i/>
              </w:rPr>
              <w:t>Regrets</w:t>
            </w:r>
          </w:p>
        </w:tc>
        <w:tc>
          <w:tcPr>
            <w:tcW w:w="3324" w:type="dxa"/>
          </w:tcPr>
          <w:p w14:paraId="5D87546D" w14:textId="77777777" w:rsidR="008110CC" w:rsidRPr="00A711FE" w:rsidRDefault="008110CC" w:rsidP="00D30AA6">
            <w:pPr>
              <w:jc w:val="center"/>
              <w:rPr>
                <w:rFonts w:ascii="Calibri" w:eastAsia="Calibri" w:hAnsi="Calibri" w:cs="Calibri"/>
                <w:b/>
                <w:i/>
              </w:rPr>
            </w:pPr>
          </w:p>
        </w:tc>
        <w:tc>
          <w:tcPr>
            <w:tcW w:w="741" w:type="dxa"/>
          </w:tcPr>
          <w:p w14:paraId="2BBECE43" w14:textId="77777777" w:rsidR="008110CC" w:rsidRPr="00892C2C" w:rsidRDefault="008110CC" w:rsidP="00D30AA6">
            <w:pPr>
              <w:jc w:val="center"/>
              <w:rPr>
                <w:rFonts w:ascii="Calibri" w:eastAsia="Calibri" w:hAnsi="Calibri" w:cs="Calibri"/>
                <w:b/>
                <w:i/>
              </w:rPr>
            </w:pPr>
            <w:r>
              <w:rPr>
                <w:rFonts w:ascii="Calibri" w:eastAsia="Calibri" w:hAnsi="Calibri" w:cs="Calibri"/>
                <w:b/>
                <w:i/>
              </w:rPr>
              <w:t>Present</w:t>
            </w:r>
          </w:p>
        </w:tc>
        <w:tc>
          <w:tcPr>
            <w:tcW w:w="720" w:type="dxa"/>
          </w:tcPr>
          <w:p w14:paraId="51FBB30F" w14:textId="77777777" w:rsidR="008110CC" w:rsidRPr="00892C2C" w:rsidRDefault="008110CC" w:rsidP="00D30AA6">
            <w:pPr>
              <w:jc w:val="center"/>
              <w:rPr>
                <w:rFonts w:ascii="Calibri" w:eastAsia="Calibri" w:hAnsi="Calibri" w:cs="Calibri"/>
                <w:b/>
                <w:i/>
              </w:rPr>
            </w:pPr>
            <w:r w:rsidRPr="00892C2C">
              <w:rPr>
                <w:rFonts w:ascii="Calibri" w:eastAsia="Calibri" w:hAnsi="Calibri" w:cs="Calibri"/>
                <w:b/>
                <w:i/>
              </w:rPr>
              <w:t>Regrets</w:t>
            </w:r>
          </w:p>
        </w:tc>
      </w:tr>
      <w:tr w:rsidR="008110CC" w:rsidRPr="00EC16B2" w14:paraId="2DE38C22" w14:textId="77777777" w:rsidTr="00D30AA6">
        <w:trPr>
          <w:trHeight w:val="204"/>
        </w:trPr>
        <w:tc>
          <w:tcPr>
            <w:tcW w:w="3308" w:type="dxa"/>
          </w:tcPr>
          <w:p w14:paraId="6F1E6560" w14:textId="77777777" w:rsidR="008110CC" w:rsidRPr="00EC16B2" w:rsidRDefault="008110CC" w:rsidP="00D30AA6">
            <w:pPr>
              <w:rPr>
                <w:rFonts w:ascii="Calibri" w:eastAsia="Calibri" w:hAnsi="Calibri" w:cs="Calibri"/>
                <w:sz w:val="22"/>
                <w:szCs w:val="22"/>
              </w:rPr>
            </w:pPr>
            <w:r w:rsidRPr="00EC16B2">
              <w:rPr>
                <w:rFonts w:ascii="Calibri" w:eastAsia="Calibri" w:hAnsi="Calibri" w:cs="Calibri"/>
                <w:sz w:val="22"/>
                <w:szCs w:val="22"/>
              </w:rPr>
              <w:t>Kristine Monk (Admin)</w:t>
            </w:r>
          </w:p>
        </w:tc>
        <w:tc>
          <w:tcPr>
            <w:tcW w:w="843" w:type="dxa"/>
          </w:tcPr>
          <w:p w14:paraId="7C240B3C" w14:textId="77777777" w:rsidR="008110CC" w:rsidRPr="00892C2C" w:rsidRDefault="008110CC" w:rsidP="00D30AA6">
            <w:pPr>
              <w:jc w:val="center"/>
              <w:rPr>
                <w:rFonts w:asciiTheme="minorHAnsi" w:eastAsia="Calibri" w:hAnsiTheme="minorHAnsi" w:cs="Calibri"/>
                <w:sz w:val="22"/>
                <w:szCs w:val="22"/>
              </w:rPr>
            </w:pPr>
          </w:p>
        </w:tc>
        <w:tc>
          <w:tcPr>
            <w:tcW w:w="850" w:type="dxa"/>
          </w:tcPr>
          <w:p w14:paraId="0DCFE447" w14:textId="67F7CC5D" w:rsidR="008110CC" w:rsidRPr="00892C2C" w:rsidRDefault="00FC772E" w:rsidP="00D30AA6">
            <w:pPr>
              <w:jc w:val="center"/>
              <w:rPr>
                <w:rFonts w:asciiTheme="minorHAnsi" w:eastAsia="Calibri" w:hAnsiTheme="minorHAnsi" w:cs="Calibri"/>
                <w:sz w:val="22"/>
                <w:szCs w:val="22"/>
              </w:rPr>
            </w:pPr>
            <w:r>
              <w:rPr>
                <w:rFonts w:asciiTheme="minorHAnsi" w:eastAsia="Calibri" w:hAnsiTheme="minorHAnsi" w:cs="Calibri"/>
                <w:sz w:val="22"/>
                <w:szCs w:val="22"/>
              </w:rPr>
              <w:t>x</w:t>
            </w:r>
          </w:p>
        </w:tc>
        <w:tc>
          <w:tcPr>
            <w:tcW w:w="3324" w:type="dxa"/>
          </w:tcPr>
          <w:p w14:paraId="7B75256C" w14:textId="77777777" w:rsidR="008110CC" w:rsidRPr="00EC16B2" w:rsidRDefault="008110CC" w:rsidP="00D30AA6">
            <w:pPr>
              <w:rPr>
                <w:rFonts w:ascii="Calibri" w:eastAsia="Calibri" w:hAnsi="Calibri" w:cs="Calibri"/>
                <w:sz w:val="22"/>
                <w:szCs w:val="22"/>
              </w:rPr>
            </w:pPr>
            <w:r>
              <w:rPr>
                <w:rFonts w:ascii="Calibri" w:eastAsia="Calibri" w:hAnsi="Calibri" w:cs="Calibri"/>
                <w:sz w:val="22"/>
                <w:szCs w:val="22"/>
              </w:rPr>
              <w:t>Robin Boxwell (VIUFA)</w:t>
            </w:r>
          </w:p>
        </w:tc>
        <w:tc>
          <w:tcPr>
            <w:tcW w:w="741" w:type="dxa"/>
          </w:tcPr>
          <w:p w14:paraId="582991D3" w14:textId="77777777" w:rsidR="008110CC" w:rsidRPr="00892C2C" w:rsidRDefault="008110CC" w:rsidP="00D30AA6">
            <w:pPr>
              <w:jc w:val="center"/>
              <w:rPr>
                <w:rFonts w:asciiTheme="minorHAnsi" w:eastAsia="Calibri" w:hAnsiTheme="minorHAnsi" w:cs="Calibri"/>
                <w:sz w:val="22"/>
                <w:szCs w:val="22"/>
              </w:rPr>
            </w:pPr>
            <w:r>
              <w:rPr>
                <w:rFonts w:asciiTheme="minorHAnsi" w:eastAsia="Calibri" w:hAnsiTheme="minorHAnsi" w:cs="Calibri"/>
                <w:sz w:val="22"/>
                <w:szCs w:val="22"/>
              </w:rPr>
              <w:t>x</w:t>
            </w:r>
          </w:p>
        </w:tc>
        <w:tc>
          <w:tcPr>
            <w:tcW w:w="720" w:type="dxa"/>
          </w:tcPr>
          <w:p w14:paraId="4DCC3394" w14:textId="77777777" w:rsidR="008110CC" w:rsidRPr="00892C2C" w:rsidRDefault="008110CC" w:rsidP="00D30AA6">
            <w:pPr>
              <w:jc w:val="center"/>
              <w:rPr>
                <w:rFonts w:asciiTheme="minorHAnsi" w:eastAsia="Calibri" w:hAnsiTheme="minorHAnsi" w:cs="Calibri"/>
                <w:sz w:val="22"/>
                <w:szCs w:val="22"/>
              </w:rPr>
            </w:pPr>
          </w:p>
        </w:tc>
      </w:tr>
      <w:tr w:rsidR="008110CC" w:rsidRPr="00EC16B2" w14:paraId="4A1A4A87" w14:textId="77777777" w:rsidTr="00D30AA6">
        <w:trPr>
          <w:cnfStyle w:val="000000100000" w:firstRow="0" w:lastRow="0" w:firstColumn="0" w:lastColumn="0" w:oddVBand="0" w:evenVBand="0" w:oddHBand="1" w:evenHBand="0" w:firstRowFirstColumn="0" w:firstRowLastColumn="0" w:lastRowFirstColumn="0" w:lastRowLastColumn="0"/>
        </w:trPr>
        <w:tc>
          <w:tcPr>
            <w:tcW w:w="3308" w:type="dxa"/>
          </w:tcPr>
          <w:p w14:paraId="0D83C640" w14:textId="77777777" w:rsidR="008110CC" w:rsidRPr="00EC16B2" w:rsidRDefault="008110CC" w:rsidP="00D30AA6">
            <w:pPr>
              <w:rPr>
                <w:rFonts w:ascii="Calibri" w:eastAsia="Calibri" w:hAnsi="Calibri" w:cs="Calibri"/>
                <w:sz w:val="22"/>
                <w:szCs w:val="22"/>
              </w:rPr>
            </w:pPr>
            <w:r w:rsidRPr="00EC16B2">
              <w:rPr>
                <w:rFonts w:ascii="Calibri" w:eastAsia="Calibri" w:hAnsi="Calibri" w:cs="Calibri"/>
                <w:sz w:val="22"/>
                <w:szCs w:val="22"/>
              </w:rPr>
              <w:t xml:space="preserve">Robert </w:t>
            </w:r>
            <w:sdt>
              <w:sdtPr>
                <w:rPr>
                  <w:rFonts w:ascii="Calibri" w:eastAsia="Calibri" w:hAnsi="Calibri" w:cs="Calibri"/>
                  <w:sz w:val="22"/>
                  <w:szCs w:val="22"/>
                </w:rPr>
                <w:tag w:val="goog_rdk_1"/>
                <w:id w:val="1970866084"/>
              </w:sdtPr>
              <w:sdtEndPr/>
              <w:sdtContent/>
            </w:sdt>
            <w:sdt>
              <w:sdtPr>
                <w:rPr>
                  <w:rFonts w:ascii="Calibri" w:eastAsia="Calibri" w:hAnsi="Calibri" w:cs="Calibri"/>
                  <w:sz w:val="22"/>
                  <w:szCs w:val="22"/>
                </w:rPr>
                <w:tag w:val="goog_rdk_3"/>
                <w:id w:val="2048723152"/>
              </w:sdtPr>
              <w:sdtEndPr/>
              <w:sdtContent/>
            </w:sdt>
            <w:sdt>
              <w:sdtPr>
                <w:rPr>
                  <w:rFonts w:ascii="Calibri" w:eastAsia="Calibri" w:hAnsi="Calibri" w:cs="Calibri"/>
                  <w:sz w:val="22"/>
                  <w:szCs w:val="22"/>
                </w:rPr>
                <w:tag w:val="goog_rdk_5"/>
                <w:id w:val="1528753503"/>
              </w:sdtPr>
              <w:sdtEndPr/>
              <w:sdtContent/>
            </w:sdt>
            <w:sdt>
              <w:sdtPr>
                <w:rPr>
                  <w:rFonts w:ascii="Calibri" w:eastAsia="Calibri" w:hAnsi="Calibri" w:cs="Calibri"/>
                  <w:sz w:val="22"/>
                  <w:szCs w:val="22"/>
                </w:rPr>
                <w:tag w:val="goog_rdk_9"/>
                <w:id w:val="-1072736731"/>
              </w:sdtPr>
              <w:sdtEndPr/>
              <w:sdtContent/>
            </w:sdt>
            <w:sdt>
              <w:sdtPr>
                <w:rPr>
                  <w:rFonts w:ascii="Calibri" w:eastAsia="Calibri" w:hAnsi="Calibri" w:cs="Calibri"/>
                  <w:sz w:val="22"/>
                  <w:szCs w:val="22"/>
                </w:rPr>
                <w:tag w:val="goog_rdk_14"/>
                <w:id w:val="505484196"/>
              </w:sdtPr>
              <w:sdtEndPr/>
              <w:sdtContent/>
            </w:sdt>
            <w:sdt>
              <w:sdtPr>
                <w:rPr>
                  <w:rFonts w:ascii="Calibri" w:eastAsia="Calibri" w:hAnsi="Calibri" w:cs="Calibri"/>
                  <w:sz w:val="22"/>
                  <w:szCs w:val="22"/>
                </w:rPr>
                <w:tag w:val="goog_rdk_20"/>
                <w:id w:val="-891430598"/>
              </w:sdtPr>
              <w:sdtEndPr/>
              <w:sdtContent/>
            </w:sdt>
            <w:r w:rsidRPr="00EC16B2">
              <w:rPr>
                <w:rFonts w:ascii="Calibri" w:eastAsia="Calibri" w:hAnsi="Calibri" w:cs="Calibri"/>
                <w:sz w:val="22"/>
                <w:szCs w:val="22"/>
              </w:rPr>
              <w:t>Okashimo (Admin)</w:t>
            </w:r>
          </w:p>
        </w:tc>
        <w:tc>
          <w:tcPr>
            <w:tcW w:w="843" w:type="dxa"/>
          </w:tcPr>
          <w:p w14:paraId="13594D2F" w14:textId="77777777" w:rsidR="008110CC" w:rsidRPr="00892C2C" w:rsidRDefault="008110CC" w:rsidP="00D30AA6">
            <w:pPr>
              <w:jc w:val="center"/>
              <w:rPr>
                <w:rFonts w:asciiTheme="minorHAnsi" w:hAnsiTheme="minorHAnsi"/>
              </w:rPr>
            </w:pPr>
            <w:r>
              <w:rPr>
                <w:rFonts w:asciiTheme="minorHAnsi" w:hAnsiTheme="minorHAnsi"/>
              </w:rPr>
              <w:t>x</w:t>
            </w:r>
          </w:p>
        </w:tc>
        <w:tc>
          <w:tcPr>
            <w:tcW w:w="850" w:type="dxa"/>
          </w:tcPr>
          <w:p w14:paraId="63F2C5EF" w14:textId="77777777" w:rsidR="008110CC" w:rsidRPr="00892C2C" w:rsidRDefault="008110CC" w:rsidP="00D30AA6">
            <w:pPr>
              <w:jc w:val="center"/>
              <w:rPr>
                <w:rFonts w:asciiTheme="minorHAnsi" w:hAnsiTheme="minorHAnsi"/>
              </w:rPr>
            </w:pPr>
          </w:p>
        </w:tc>
        <w:tc>
          <w:tcPr>
            <w:tcW w:w="3324" w:type="dxa"/>
          </w:tcPr>
          <w:p w14:paraId="73A05510" w14:textId="77777777" w:rsidR="008110CC" w:rsidRPr="00EC16B2" w:rsidRDefault="008110CC" w:rsidP="00D30AA6">
            <w:pPr>
              <w:rPr>
                <w:rFonts w:ascii="Calibri" w:eastAsia="Calibri" w:hAnsi="Calibri" w:cs="Calibri"/>
                <w:sz w:val="22"/>
                <w:szCs w:val="22"/>
              </w:rPr>
            </w:pPr>
            <w:r w:rsidRPr="00EC16B2">
              <w:rPr>
                <w:rFonts w:ascii="Calibri" w:eastAsia="Calibri" w:hAnsi="Calibri" w:cs="Calibri"/>
                <w:sz w:val="22"/>
                <w:szCs w:val="22"/>
              </w:rPr>
              <w:t>Cheryl Cave (VIUSU)</w:t>
            </w:r>
          </w:p>
        </w:tc>
        <w:tc>
          <w:tcPr>
            <w:tcW w:w="741" w:type="dxa"/>
          </w:tcPr>
          <w:p w14:paraId="68EC2E96" w14:textId="791659A7" w:rsidR="008110CC" w:rsidRPr="00892C2C" w:rsidRDefault="001F61C6" w:rsidP="00D30AA6">
            <w:pPr>
              <w:jc w:val="center"/>
              <w:rPr>
                <w:rFonts w:asciiTheme="minorHAnsi" w:eastAsia="Calibri" w:hAnsiTheme="minorHAnsi" w:cs="Calibri"/>
                <w:sz w:val="22"/>
                <w:szCs w:val="22"/>
              </w:rPr>
            </w:pPr>
            <w:r>
              <w:rPr>
                <w:rFonts w:asciiTheme="minorHAnsi" w:eastAsia="Calibri" w:hAnsiTheme="minorHAnsi" w:cs="Calibri"/>
                <w:sz w:val="22"/>
                <w:szCs w:val="22"/>
              </w:rPr>
              <w:t>x</w:t>
            </w:r>
          </w:p>
        </w:tc>
        <w:tc>
          <w:tcPr>
            <w:tcW w:w="720" w:type="dxa"/>
          </w:tcPr>
          <w:p w14:paraId="47C4205C" w14:textId="697A4218" w:rsidR="008110CC" w:rsidRPr="00892C2C" w:rsidRDefault="008110CC" w:rsidP="00D30AA6">
            <w:pPr>
              <w:jc w:val="center"/>
              <w:rPr>
                <w:rFonts w:asciiTheme="minorHAnsi" w:eastAsia="Calibri" w:hAnsiTheme="minorHAnsi" w:cs="Calibri"/>
                <w:sz w:val="22"/>
                <w:szCs w:val="22"/>
              </w:rPr>
            </w:pPr>
          </w:p>
        </w:tc>
      </w:tr>
      <w:tr w:rsidR="008110CC" w:rsidRPr="00EC16B2" w14:paraId="638B932E" w14:textId="77777777" w:rsidTr="00D30AA6">
        <w:tc>
          <w:tcPr>
            <w:tcW w:w="3308" w:type="dxa"/>
          </w:tcPr>
          <w:p w14:paraId="6DAA0677" w14:textId="77777777" w:rsidR="008110CC" w:rsidRPr="00EC16B2" w:rsidRDefault="008110CC" w:rsidP="00D30AA6">
            <w:pPr>
              <w:rPr>
                <w:rFonts w:ascii="Calibri" w:eastAsia="Calibri" w:hAnsi="Calibri" w:cs="Calibri"/>
                <w:sz w:val="22"/>
                <w:szCs w:val="22"/>
              </w:rPr>
            </w:pPr>
            <w:r w:rsidRPr="00EC16B2">
              <w:rPr>
                <w:rFonts w:ascii="Calibri" w:eastAsia="Calibri" w:hAnsi="Calibri" w:cs="Calibri"/>
                <w:sz w:val="22"/>
                <w:szCs w:val="22"/>
              </w:rPr>
              <w:t>Dale Baumel (BCGEU)</w:t>
            </w:r>
          </w:p>
        </w:tc>
        <w:tc>
          <w:tcPr>
            <w:tcW w:w="843" w:type="dxa"/>
          </w:tcPr>
          <w:p w14:paraId="2EC6F2E0" w14:textId="77777777" w:rsidR="008110CC" w:rsidRPr="00892C2C" w:rsidRDefault="008110CC" w:rsidP="00D30AA6">
            <w:pPr>
              <w:jc w:val="center"/>
              <w:rPr>
                <w:rFonts w:asciiTheme="minorHAnsi" w:eastAsia="Calibri" w:hAnsiTheme="minorHAnsi" w:cs="Calibri"/>
                <w:sz w:val="22"/>
                <w:szCs w:val="22"/>
              </w:rPr>
            </w:pPr>
            <w:r>
              <w:rPr>
                <w:rFonts w:asciiTheme="minorHAnsi" w:eastAsia="Calibri" w:hAnsiTheme="minorHAnsi" w:cs="Calibri"/>
                <w:sz w:val="22"/>
                <w:szCs w:val="22"/>
              </w:rPr>
              <w:t>x</w:t>
            </w:r>
          </w:p>
        </w:tc>
        <w:tc>
          <w:tcPr>
            <w:tcW w:w="850" w:type="dxa"/>
          </w:tcPr>
          <w:p w14:paraId="216047BB" w14:textId="77777777" w:rsidR="008110CC" w:rsidRPr="00892C2C" w:rsidRDefault="008110CC" w:rsidP="00D30AA6">
            <w:pPr>
              <w:jc w:val="center"/>
              <w:rPr>
                <w:rFonts w:asciiTheme="minorHAnsi" w:eastAsia="Calibri" w:hAnsiTheme="minorHAnsi" w:cs="Calibri"/>
                <w:sz w:val="22"/>
                <w:szCs w:val="22"/>
              </w:rPr>
            </w:pPr>
          </w:p>
        </w:tc>
        <w:tc>
          <w:tcPr>
            <w:tcW w:w="3324" w:type="dxa"/>
          </w:tcPr>
          <w:p w14:paraId="05AC87EF" w14:textId="77777777" w:rsidR="008110CC" w:rsidRPr="00EC16B2" w:rsidRDefault="008110CC" w:rsidP="00D30AA6">
            <w:pPr>
              <w:rPr>
                <w:rFonts w:ascii="Calibri" w:eastAsia="Calibri" w:hAnsi="Calibri" w:cs="Calibri"/>
                <w:sz w:val="22"/>
                <w:szCs w:val="22"/>
              </w:rPr>
            </w:pPr>
            <w:r w:rsidRPr="00EC16B2">
              <w:rPr>
                <w:rFonts w:ascii="Calibri" w:eastAsia="Calibri" w:hAnsi="Calibri" w:cs="Calibri"/>
                <w:sz w:val="22"/>
                <w:szCs w:val="22"/>
              </w:rPr>
              <w:t>Kim Sharpe (HSS)</w:t>
            </w:r>
          </w:p>
        </w:tc>
        <w:tc>
          <w:tcPr>
            <w:tcW w:w="741" w:type="dxa"/>
          </w:tcPr>
          <w:p w14:paraId="46E79BBD" w14:textId="77777777" w:rsidR="008110CC" w:rsidRPr="00892C2C" w:rsidRDefault="008110CC" w:rsidP="00D30AA6">
            <w:pPr>
              <w:jc w:val="center"/>
              <w:rPr>
                <w:rFonts w:asciiTheme="minorHAnsi" w:eastAsia="Calibri" w:hAnsiTheme="minorHAnsi" w:cs="Calibri"/>
                <w:sz w:val="22"/>
                <w:szCs w:val="22"/>
              </w:rPr>
            </w:pPr>
            <w:r>
              <w:rPr>
                <w:rFonts w:asciiTheme="minorHAnsi" w:eastAsia="Calibri" w:hAnsiTheme="minorHAnsi" w:cs="Calibri"/>
                <w:sz w:val="22"/>
                <w:szCs w:val="22"/>
              </w:rPr>
              <w:t>x</w:t>
            </w:r>
          </w:p>
        </w:tc>
        <w:tc>
          <w:tcPr>
            <w:tcW w:w="720" w:type="dxa"/>
          </w:tcPr>
          <w:p w14:paraId="3E4E792D" w14:textId="77777777" w:rsidR="008110CC" w:rsidRPr="00892C2C" w:rsidRDefault="008110CC" w:rsidP="00D30AA6">
            <w:pPr>
              <w:jc w:val="center"/>
              <w:rPr>
                <w:rFonts w:asciiTheme="minorHAnsi" w:eastAsia="Calibri" w:hAnsiTheme="minorHAnsi" w:cs="Calibri"/>
                <w:sz w:val="22"/>
                <w:szCs w:val="22"/>
              </w:rPr>
            </w:pPr>
          </w:p>
        </w:tc>
      </w:tr>
      <w:tr w:rsidR="008110CC" w:rsidRPr="00EC16B2" w14:paraId="587B738F" w14:textId="77777777" w:rsidTr="00D30AA6">
        <w:trPr>
          <w:cnfStyle w:val="000000100000" w:firstRow="0" w:lastRow="0" w:firstColumn="0" w:lastColumn="0" w:oddVBand="0" w:evenVBand="0" w:oddHBand="1" w:evenHBand="0" w:firstRowFirstColumn="0" w:firstRowLastColumn="0" w:lastRowFirstColumn="0" w:lastRowLastColumn="0"/>
        </w:trPr>
        <w:tc>
          <w:tcPr>
            <w:tcW w:w="3308" w:type="dxa"/>
          </w:tcPr>
          <w:p w14:paraId="7C9A31C3" w14:textId="77777777" w:rsidR="008110CC" w:rsidRPr="00EC16B2" w:rsidRDefault="008110CC" w:rsidP="00D30AA6">
            <w:pPr>
              <w:rPr>
                <w:rFonts w:ascii="Calibri" w:eastAsia="Calibri" w:hAnsi="Calibri" w:cs="Calibri"/>
                <w:sz w:val="22"/>
                <w:szCs w:val="22"/>
              </w:rPr>
            </w:pPr>
            <w:r>
              <w:rPr>
                <w:rFonts w:ascii="Calibri" w:eastAsia="Calibri" w:hAnsi="Calibri" w:cs="Calibri"/>
                <w:sz w:val="22"/>
                <w:szCs w:val="22"/>
              </w:rPr>
              <w:t>Dean Cadieux</w:t>
            </w:r>
            <w:r w:rsidRPr="00EC16B2">
              <w:rPr>
                <w:rFonts w:ascii="Calibri" w:eastAsia="Calibri" w:hAnsi="Calibri" w:cs="Calibri"/>
                <w:sz w:val="22"/>
                <w:szCs w:val="22"/>
              </w:rPr>
              <w:t xml:space="preserve"> (BCGEU)</w:t>
            </w:r>
          </w:p>
        </w:tc>
        <w:tc>
          <w:tcPr>
            <w:tcW w:w="843" w:type="dxa"/>
          </w:tcPr>
          <w:p w14:paraId="4273EED1" w14:textId="77777777" w:rsidR="008110CC" w:rsidRPr="00892C2C" w:rsidRDefault="008110CC" w:rsidP="00D30AA6">
            <w:pPr>
              <w:jc w:val="center"/>
              <w:rPr>
                <w:rFonts w:asciiTheme="minorHAnsi" w:eastAsia="Calibri" w:hAnsiTheme="minorHAnsi" w:cs="Calibri"/>
                <w:sz w:val="22"/>
                <w:szCs w:val="22"/>
              </w:rPr>
            </w:pPr>
            <w:r>
              <w:rPr>
                <w:rFonts w:asciiTheme="minorHAnsi" w:eastAsia="Calibri" w:hAnsiTheme="minorHAnsi" w:cs="Calibri"/>
                <w:sz w:val="22"/>
                <w:szCs w:val="22"/>
              </w:rPr>
              <w:t>x</w:t>
            </w:r>
          </w:p>
        </w:tc>
        <w:tc>
          <w:tcPr>
            <w:tcW w:w="850" w:type="dxa"/>
          </w:tcPr>
          <w:p w14:paraId="749D8DD5" w14:textId="77777777" w:rsidR="008110CC" w:rsidRPr="00892C2C" w:rsidRDefault="008110CC" w:rsidP="00D30AA6">
            <w:pPr>
              <w:jc w:val="center"/>
              <w:rPr>
                <w:rFonts w:asciiTheme="minorHAnsi" w:eastAsia="Calibri" w:hAnsiTheme="minorHAnsi" w:cs="Calibri"/>
                <w:sz w:val="22"/>
                <w:szCs w:val="22"/>
              </w:rPr>
            </w:pPr>
          </w:p>
        </w:tc>
        <w:tc>
          <w:tcPr>
            <w:tcW w:w="3324" w:type="dxa"/>
          </w:tcPr>
          <w:p w14:paraId="5B571046" w14:textId="77777777" w:rsidR="008110CC" w:rsidRPr="00EC16B2" w:rsidRDefault="008110CC" w:rsidP="00D30AA6">
            <w:pPr>
              <w:rPr>
                <w:rFonts w:ascii="Calibri" w:eastAsia="Calibri" w:hAnsi="Calibri" w:cs="Calibri"/>
                <w:sz w:val="22"/>
                <w:szCs w:val="22"/>
              </w:rPr>
            </w:pPr>
            <w:r w:rsidRPr="00EC16B2">
              <w:rPr>
                <w:rFonts w:ascii="Calibri" w:eastAsia="Calibri" w:hAnsi="Calibri" w:cs="Calibri"/>
                <w:sz w:val="22"/>
                <w:szCs w:val="22"/>
              </w:rPr>
              <w:t>Erin Bascom (HSS)</w:t>
            </w:r>
          </w:p>
        </w:tc>
        <w:tc>
          <w:tcPr>
            <w:tcW w:w="741" w:type="dxa"/>
          </w:tcPr>
          <w:p w14:paraId="36183CD9" w14:textId="77777777" w:rsidR="008110CC" w:rsidRPr="00892C2C" w:rsidRDefault="008110CC" w:rsidP="00D30AA6">
            <w:pPr>
              <w:jc w:val="center"/>
              <w:rPr>
                <w:rFonts w:asciiTheme="minorHAnsi" w:eastAsia="Calibri" w:hAnsiTheme="minorHAnsi" w:cs="Calibri"/>
                <w:sz w:val="22"/>
                <w:szCs w:val="22"/>
              </w:rPr>
            </w:pPr>
            <w:r>
              <w:rPr>
                <w:rFonts w:asciiTheme="minorHAnsi" w:eastAsia="Calibri" w:hAnsiTheme="minorHAnsi" w:cs="Calibri"/>
                <w:sz w:val="22"/>
                <w:szCs w:val="22"/>
              </w:rPr>
              <w:t>x</w:t>
            </w:r>
          </w:p>
        </w:tc>
        <w:tc>
          <w:tcPr>
            <w:tcW w:w="720" w:type="dxa"/>
          </w:tcPr>
          <w:p w14:paraId="5AE32E7E" w14:textId="77777777" w:rsidR="008110CC" w:rsidRPr="00892C2C" w:rsidRDefault="008110CC" w:rsidP="00D30AA6">
            <w:pPr>
              <w:jc w:val="center"/>
              <w:rPr>
                <w:rFonts w:asciiTheme="minorHAnsi" w:eastAsia="Calibri" w:hAnsiTheme="minorHAnsi" w:cs="Calibri"/>
                <w:sz w:val="22"/>
                <w:szCs w:val="22"/>
              </w:rPr>
            </w:pPr>
          </w:p>
        </w:tc>
      </w:tr>
      <w:tr w:rsidR="008110CC" w:rsidRPr="00EC16B2" w14:paraId="4DD5E26F" w14:textId="77777777" w:rsidTr="00D30AA6">
        <w:tc>
          <w:tcPr>
            <w:tcW w:w="3308" w:type="dxa"/>
          </w:tcPr>
          <w:p w14:paraId="130D2259" w14:textId="77777777" w:rsidR="008110CC" w:rsidRPr="00EC16B2" w:rsidRDefault="008110CC" w:rsidP="00D30AA6">
            <w:pPr>
              <w:rPr>
                <w:rFonts w:ascii="Calibri" w:eastAsia="Calibri" w:hAnsi="Calibri" w:cs="Calibri"/>
                <w:sz w:val="22"/>
                <w:szCs w:val="22"/>
              </w:rPr>
            </w:pPr>
            <w:r>
              <w:rPr>
                <w:rFonts w:ascii="Calibri" w:eastAsia="Calibri" w:hAnsi="Calibri" w:cs="Calibri"/>
                <w:sz w:val="22"/>
                <w:szCs w:val="22"/>
              </w:rPr>
              <w:t>Stephen Doering</w:t>
            </w:r>
            <w:r w:rsidRPr="00EC16B2">
              <w:rPr>
                <w:rFonts w:ascii="Calibri" w:eastAsia="Calibri" w:hAnsi="Calibri" w:cs="Calibri"/>
                <w:sz w:val="22"/>
                <w:szCs w:val="22"/>
              </w:rPr>
              <w:t xml:space="preserve"> (CUPE)</w:t>
            </w:r>
          </w:p>
        </w:tc>
        <w:tc>
          <w:tcPr>
            <w:tcW w:w="843" w:type="dxa"/>
          </w:tcPr>
          <w:p w14:paraId="79EB6B4C" w14:textId="77777777" w:rsidR="008110CC" w:rsidRPr="00892C2C" w:rsidRDefault="008110CC" w:rsidP="00D30AA6">
            <w:pPr>
              <w:jc w:val="center"/>
              <w:rPr>
                <w:rFonts w:asciiTheme="minorHAnsi" w:eastAsia="Calibri" w:hAnsiTheme="minorHAnsi" w:cs="Calibri"/>
                <w:sz w:val="22"/>
                <w:szCs w:val="22"/>
              </w:rPr>
            </w:pPr>
            <w:r>
              <w:rPr>
                <w:rFonts w:asciiTheme="minorHAnsi" w:eastAsia="Calibri" w:hAnsiTheme="minorHAnsi" w:cs="Calibri"/>
                <w:sz w:val="22"/>
                <w:szCs w:val="22"/>
              </w:rPr>
              <w:t>x</w:t>
            </w:r>
          </w:p>
        </w:tc>
        <w:tc>
          <w:tcPr>
            <w:tcW w:w="850" w:type="dxa"/>
          </w:tcPr>
          <w:p w14:paraId="578040F0" w14:textId="77777777" w:rsidR="008110CC" w:rsidRPr="00892C2C" w:rsidRDefault="008110CC" w:rsidP="00D30AA6">
            <w:pPr>
              <w:jc w:val="center"/>
              <w:rPr>
                <w:rFonts w:asciiTheme="minorHAnsi" w:eastAsia="Calibri" w:hAnsiTheme="minorHAnsi" w:cs="Calibri"/>
                <w:sz w:val="22"/>
                <w:szCs w:val="22"/>
              </w:rPr>
            </w:pPr>
          </w:p>
        </w:tc>
        <w:tc>
          <w:tcPr>
            <w:tcW w:w="3324" w:type="dxa"/>
          </w:tcPr>
          <w:p w14:paraId="6E481A9D" w14:textId="77777777" w:rsidR="008110CC" w:rsidRPr="00EC16B2" w:rsidRDefault="008110CC" w:rsidP="00D30AA6">
            <w:pPr>
              <w:rPr>
                <w:rFonts w:ascii="Calibri" w:eastAsia="Calibri" w:hAnsi="Calibri" w:cs="Calibri"/>
                <w:sz w:val="22"/>
                <w:szCs w:val="22"/>
              </w:rPr>
            </w:pPr>
            <w:r w:rsidRPr="00EC16B2">
              <w:rPr>
                <w:rFonts w:ascii="Calibri" w:eastAsia="Calibri" w:hAnsi="Calibri" w:cs="Calibri"/>
                <w:sz w:val="22"/>
                <w:szCs w:val="22"/>
              </w:rPr>
              <w:t>Kordell Bergen</w:t>
            </w:r>
            <w:r>
              <w:rPr>
                <w:rFonts w:ascii="Calibri" w:eastAsia="Calibri" w:hAnsi="Calibri" w:cs="Calibri"/>
                <w:sz w:val="22"/>
                <w:szCs w:val="22"/>
              </w:rPr>
              <w:t xml:space="preserve"> </w:t>
            </w:r>
            <w:r w:rsidRPr="00EC16B2">
              <w:rPr>
                <w:rFonts w:ascii="Calibri" w:eastAsia="Calibri" w:hAnsi="Calibri" w:cs="Calibri"/>
                <w:sz w:val="22"/>
                <w:szCs w:val="22"/>
              </w:rPr>
              <w:t>(HSS)</w:t>
            </w:r>
          </w:p>
        </w:tc>
        <w:tc>
          <w:tcPr>
            <w:tcW w:w="741" w:type="dxa"/>
          </w:tcPr>
          <w:p w14:paraId="5F31FAA9" w14:textId="0FF57B1D" w:rsidR="008110CC" w:rsidRPr="00892C2C" w:rsidRDefault="00524E8A" w:rsidP="00D30AA6">
            <w:pPr>
              <w:jc w:val="center"/>
              <w:rPr>
                <w:rFonts w:asciiTheme="minorHAnsi" w:eastAsia="Calibri" w:hAnsiTheme="minorHAnsi" w:cs="Calibri"/>
                <w:sz w:val="22"/>
                <w:szCs w:val="22"/>
              </w:rPr>
            </w:pPr>
            <w:r>
              <w:rPr>
                <w:rFonts w:asciiTheme="minorHAnsi" w:eastAsia="Calibri" w:hAnsiTheme="minorHAnsi" w:cs="Calibri"/>
                <w:sz w:val="22"/>
                <w:szCs w:val="22"/>
              </w:rPr>
              <w:t>x</w:t>
            </w:r>
          </w:p>
        </w:tc>
        <w:tc>
          <w:tcPr>
            <w:tcW w:w="720" w:type="dxa"/>
          </w:tcPr>
          <w:p w14:paraId="1B6A0887" w14:textId="066025E8" w:rsidR="008110CC" w:rsidRPr="00892C2C" w:rsidRDefault="008110CC" w:rsidP="00D30AA6">
            <w:pPr>
              <w:jc w:val="center"/>
              <w:rPr>
                <w:rFonts w:asciiTheme="minorHAnsi" w:eastAsia="Calibri" w:hAnsiTheme="minorHAnsi" w:cs="Calibri"/>
                <w:sz w:val="22"/>
                <w:szCs w:val="22"/>
              </w:rPr>
            </w:pPr>
          </w:p>
        </w:tc>
      </w:tr>
      <w:tr w:rsidR="008110CC" w:rsidRPr="00EC16B2" w14:paraId="6EA90096" w14:textId="77777777" w:rsidTr="00D30AA6">
        <w:trPr>
          <w:cnfStyle w:val="000000100000" w:firstRow="0" w:lastRow="0" w:firstColumn="0" w:lastColumn="0" w:oddVBand="0" w:evenVBand="0" w:oddHBand="1" w:evenHBand="0" w:firstRowFirstColumn="0" w:firstRowLastColumn="0" w:lastRowFirstColumn="0" w:lastRowLastColumn="0"/>
        </w:trPr>
        <w:tc>
          <w:tcPr>
            <w:tcW w:w="3308" w:type="dxa"/>
          </w:tcPr>
          <w:p w14:paraId="215C896D" w14:textId="77777777" w:rsidR="008110CC" w:rsidRPr="00EC16B2" w:rsidRDefault="008110CC" w:rsidP="00D30AA6">
            <w:pPr>
              <w:rPr>
                <w:rFonts w:ascii="Calibri" w:eastAsia="Calibri" w:hAnsi="Calibri" w:cs="Calibri"/>
                <w:sz w:val="22"/>
                <w:szCs w:val="22"/>
              </w:rPr>
            </w:pPr>
            <w:r>
              <w:rPr>
                <w:rFonts w:ascii="Calibri" w:eastAsia="Calibri" w:hAnsi="Calibri" w:cs="Calibri"/>
                <w:sz w:val="22"/>
                <w:szCs w:val="22"/>
              </w:rPr>
              <w:t>Shannon McKenzie (CUPE)</w:t>
            </w:r>
          </w:p>
        </w:tc>
        <w:tc>
          <w:tcPr>
            <w:tcW w:w="843" w:type="dxa"/>
          </w:tcPr>
          <w:p w14:paraId="7610F0E9" w14:textId="2DE8552D" w:rsidR="008110CC" w:rsidRPr="00892C2C" w:rsidRDefault="008110CC" w:rsidP="00D30AA6">
            <w:pPr>
              <w:jc w:val="center"/>
              <w:rPr>
                <w:rFonts w:asciiTheme="minorHAnsi" w:eastAsia="Calibri" w:hAnsiTheme="minorHAnsi" w:cs="Calibri"/>
                <w:sz w:val="22"/>
                <w:szCs w:val="22"/>
              </w:rPr>
            </w:pPr>
          </w:p>
        </w:tc>
        <w:tc>
          <w:tcPr>
            <w:tcW w:w="850" w:type="dxa"/>
          </w:tcPr>
          <w:p w14:paraId="02F72471" w14:textId="451874D7" w:rsidR="008110CC" w:rsidRPr="00892C2C" w:rsidRDefault="00524E8A" w:rsidP="00D30AA6">
            <w:pPr>
              <w:jc w:val="center"/>
              <w:rPr>
                <w:rFonts w:asciiTheme="minorHAnsi" w:eastAsia="Calibri" w:hAnsiTheme="minorHAnsi" w:cs="Calibri"/>
                <w:sz w:val="22"/>
                <w:szCs w:val="22"/>
              </w:rPr>
            </w:pPr>
            <w:r>
              <w:rPr>
                <w:rFonts w:asciiTheme="minorHAnsi" w:eastAsia="Calibri" w:hAnsiTheme="minorHAnsi" w:cs="Calibri"/>
                <w:sz w:val="22"/>
                <w:szCs w:val="22"/>
              </w:rPr>
              <w:t>x</w:t>
            </w:r>
          </w:p>
        </w:tc>
        <w:tc>
          <w:tcPr>
            <w:tcW w:w="3324" w:type="dxa"/>
          </w:tcPr>
          <w:p w14:paraId="5E3DB806" w14:textId="77777777" w:rsidR="008110CC" w:rsidRPr="00EC16B2" w:rsidRDefault="008110CC" w:rsidP="00D30AA6">
            <w:pPr>
              <w:rPr>
                <w:rFonts w:ascii="Calibri" w:eastAsia="Calibri" w:hAnsi="Calibri" w:cs="Calibri"/>
                <w:sz w:val="22"/>
                <w:szCs w:val="22"/>
              </w:rPr>
            </w:pPr>
          </w:p>
        </w:tc>
        <w:tc>
          <w:tcPr>
            <w:tcW w:w="741" w:type="dxa"/>
          </w:tcPr>
          <w:p w14:paraId="00C9A823" w14:textId="77777777" w:rsidR="008110CC" w:rsidRPr="00892C2C" w:rsidRDefault="008110CC" w:rsidP="00D30AA6">
            <w:pPr>
              <w:jc w:val="center"/>
              <w:rPr>
                <w:rFonts w:asciiTheme="minorHAnsi" w:eastAsia="Calibri" w:hAnsiTheme="minorHAnsi" w:cs="Calibri"/>
                <w:sz w:val="22"/>
                <w:szCs w:val="22"/>
              </w:rPr>
            </w:pPr>
          </w:p>
        </w:tc>
        <w:tc>
          <w:tcPr>
            <w:tcW w:w="720" w:type="dxa"/>
          </w:tcPr>
          <w:p w14:paraId="5343E4AF" w14:textId="77777777" w:rsidR="008110CC" w:rsidRPr="00892C2C" w:rsidRDefault="008110CC" w:rsidP="00D30AA6">
            <w:pPr>
              <w:jc w:val="center"/>
              <w:rPr>
                <w:rFonts w:asciiTheme="minorHAnsi" w:eastAsia="Calibri" w:hAnsiTheme="minorHAnsi" w:cs="Calibri"/>
                <w:sz w:val="22"/>
                <w:szCs w:val="22"/>
              </w:rPr>
            </w:pPr>
          </w:p>
        </w:tc>
      </w:tr>
      <w:tr w:rsidR="008110CC" w:rsidRPr="00EC16B2" w14:paraId="1894EFCE" w14:textId="77777777" w:rsidTr="00D30AA6">
        <w:tc>
          <w:tcPr>
            <w:tcW w:w="3308" w:type="dxa"/>
          </w:tcPr>
          <w:p w14:paraId="64887F30" w14:textId="77777777" w:rsidR="008110CC" w:rsidRPr="00EC16B2" w:rsidRDefault="008110CC" w:rsidP="00D30AA6">
            <w:pPr>
              <w:rPr>
                <w:rFonts w:ascii="Calibri" w:eastAsia="Calibri" w:hAnsi="Calibri" w:cs="Calibri"/>
                <w:sz w:val="22"/>
                <w:szCs w:val="22"/>
              </w:rPr>
            </w:pPr>
            <w:r>
              <w:rPr>
                <w:rFonts w:ascii="Calibri" w:eastAsia="Calibri" w:hAnsi="Calibri" w:cs="Calibri"/>
                <w:sz w:val="22"/>
                <w:szCs w:val="22"/>
              </w:rPr>
              <w:t>Amber Hieb</w:t>
            </w:r>
            <w:r w:rsidRPr="00EC16B2">
              <w:rPr>
                <w:rFonts w:ascii="Calibri" w:eastAsia="Calibri" w:hAnsi="Calibri" w:cs="Calibri"/>
                <w:sz w:val="22"/>
                <w:szCs w:val="22"/>
              </w:rPr>
              <w:t xml:space="preserve"> (VIUFA)</w:t>
            </w:r>
          </w:p>
        </w:tc>
        <w:tc>
          <w:tcPr>
            <w:tcW w:w="843" w:type="dxa"/>
          </w:tcPr>
          <w:p w14:paraId="638448A6" w14:textId="77777777" w:rsidR="008110CC" w:rsidRPr="00892C2C" w:rsidRDefault="008110CC" w:rsidP="00D30AA6">
            <w:pPr>
              <w:jc w:val="center"/>
              <w:rPr>
                <w:rFonts w:asciiTheme="minorHAnsi" w:eastAsia="Calibri" w:hAnsiTheme="minorHAnsi" w:cs="Calibri"/>
                <w:sz w:val="22"/>
                <w:szCs w:val="22"/>
              </w:rPr>
            </w:pPr>
            <w:r>
              <w:rPr>
                <w:rFonts w:asciiTheme="minorHAnsi" w:eastAsia="Calibri" w:hAnsiTheme="minorHAnsi" w:cs="Calibri"/>
                <w:sz w:val="22"/>
                <w:szCs w:val="22"/>
              </w:rPr>
              <w:t>x</w:t>
            </w:r>
          </w:p>
        </w:tc>
        <w:tc>
          <w:tcPr>
            <w:tcW w:w="850" w:type="dxa"/>
          </w:tcPr>
          <w:p w14:paraId="64E3FDF1" w14:textId="77777777" w:rsidR="008110CC" w:rsidRPr="00892C2C" w:rsidRDefault="008110CC" w:rsidP="00D30AA6">
            <w:pPr>
              <w:jc w:val="center"/>
              <w:rPr>
                <w:rFonts w:asciiTheme="minorHAnsi" w:eastAsia="Calibri" w:hAnsiTheme="minorHAnsi" w:cs="Calibri"/>
                <w:sz w:val="22"/>
                <w:szCs w:val="22"/>
              </w:rPr>
            </w:pPr>
          </w:p>
        </w:tc>
        <w:tc>
          <w:tcPr>
            <w:tcW w:w="3324" w:type="dxa"/>
          </w:tcPr>
          <w:p w14:paraId="1991E723" w14:textId="77777777" w:rsidR="008110CC" w:rsidRDefault="008110CC" w:rsidP="00D30AA6">
            <w:pPr>
              <w:rPr>
                <w:rFonts w:ascii="Calibri" w:eastAsia="Calibri" w:hAnsi="Calibri" w:cs="Calibri"/>
                <w:sz w:val="22"/>
                <w:szCs w:val="22"/>
              </w:rPr>
            </w:pPr>
            <w:r>
              <w:rPr>
                <w:rFonts w:ascii="Calibri" w:eastAsia="Calibri" w:hAnsi="Calibri" w:cs="Calibri"/>
                <w:sz w:val="22"/>
                <w:szCs w:val="22"/>
              </w:rPr>
              <w:t>Margot Croft</w:t>
            </w:r>
            <w:r w:rsidRPr="00EC16B2">
              <w:rPr>
                <w:rFonts w:ascii="Calibri" w:eastAsia="Calibri" w:hAnsi="Calibri" w:cs="Calibri"/>
                <w:sz w:val="22"/>
                <w:szCs w:val="22"/>
              </w:rPr>
              <w:t xml:space="preserve"> </w:t>
            </w:r>
            <w:r w:rsidRPr="00EC16B2">
              <w:rPr>
                <w:rFonts w:ascii="Calibri" w:eastAsia="Calibri" w:hAnsi="Calibri" w:cs="Calibri"/>
                <w:i/>
                <w:iCs/>
                <w:sz w:val="22"/>
                <w:szCs w:val="22"/>
              </w:rPr>
              <w:t>recorder</w:t>
            </w:r>
          </w:p>
        </w:tc>
        <w:tc>
          <w:tcPr>
            <w:tcW w:w="741" w:type="dxa"/>
          </w:tcPr>
          <w:p w14:paraId="0D5CE25D" w14:textId="77777777" w:rsidR="008110CC" w:rsidRPr="00892C2C" w:rsidRDefault="008110CC" w:rsidP="00D30AA6">
            <w:pPr>
              <w:jc w:val="center"/>
              <w:rPr>
                <w:rFonts w:asciiTheme="minorHAnsi" w:eastAsia="Calibri" w:hAnsiTheme="minorHAnsi" w:cs="Calibri"/>
                <w:sz w:val="22"/>
                <w:szCs w:val="22"/>
              </w:rPr>
            </w:pPr>
            <w:r>
              <w:rPr>
                <w:rFonts w:asciiTheme="minorHAnsi" w:eastAsia="Calibri" w:hAnsiTheme="minorHAnsi" w:cs="Calibri"/>
                <w:sz w:val="22"/>
                <w:szCs w:val="22"/>
              </w:rPr>
              <w:t>x</w:t>
            </w:r>
          </w:p>
        </w:tc>
        <w:tc>
          <w:tcPr>
            <w:tcW w:w="720" w:type="dxa"/>
          </w:tcPr>
          <w:p w14:paraId="3F64C98D" w14:textId="77777777" w:rsidR="008110CC" w:rsidRPr="00892C2C" w:rsidRDefault="008110CC" w:rsidP="00D30AA6">
            <w:pPr>
              <w:jc w:val="center"/>
              <w:rPr>
                <w:rFonts w:asciiTheme="minorHAnsi" w:eastAsia="Calibri" w:hAnsiTheme="minorHAnsi" w:cs="Calibri"/>
                <w:sz w:val="22"/>
                <w:szCs w:val="22"/>
              </w:rPr>
            </w:pPr>
          </w:p>
        </w:tc>
      </w:tr>
    </w:tbl>
    <w:p w14:paraId="1EB3273A" w14:textId="77777777" w:rsidR="00E63A8C" w:rsidRPr="00A721DC" w:rsidRDefault="00E63A8C" w:rsidP="00E63A8C">
      <w:pPr>
        <w:jc w:val="center"/>
        <w:outlineLvl w:val="0"/>
        <w:rPr>
          <w:rFonts w:asciiTheme="minorHAnsi" w:hAnsiTheme="minorHAnsi" w:cs="Arial"/>
          <w:b/>
          <w:sz w:val="16"/>
          <w:szCs w:val="16"/>
        </w:rPr>
      </w:pPr>
    </w:p>
    <w:p w14:paraId="59F49384" w14:textId="77777777" w:rsidR="00E63A8C" w:rsidRDefault="00E63A8C" w:rsidP="00E63A8C">
      <w:pPr>
        <w:pStyle w:val="ListParagraph"/>
        <w:numPr>
          <w:ilvl w:val="0"/>
          <w:numId w:val="1"/>
        </w:numPr>
        <w:tabs>
          <w:tab w:val="left" w:leader="dot" w:pos="8640"/>
        </w:tabs>
        <w:rPr>
          <w:rFonts w:asciiTheme="minorHAnsi" w:hAnsiTheme="minorHAnsi" w:cs="Arial"/>
          <w:b/>
          <w:sz w:val="22"/>
          <w:szCs w:val="22"/>
        </w:rPr>
      </w:pPr>
      <w:r w:rsidRPr="00D224F5">
        <w:rPr>
          <w:rFonts w:asciiTheme="minorHAnsi" w:hAnsiTheme="minorHAnsi" w:cs="Arial"/>
          <w:b/>
          <w:sz w:val="22"/>
          <w:szCs w:val="22"/>
        </w:rPr>
        <w:t xml:space="preserve">Approval of Agenda </w:t>
      </w:r>
    </w:p>
    <w:p w14:paraId="7C00B8CD" w14:textId="7F57E2F4" w:rsidR="008C309F" w:rsidRDefault="00524E8A" w:rsidP="00E63A8C">
      <w:pPr>
        <w:tabs>
          <w:tab w:val="left" w:leader="dot" w:pos="8640"/>
        </w:tabs>
        <w:ind w:left="360"/>
        <w:rPr>
          <w:rFonts w:asciiTheme="minorHAnsi" w:hAnsiTheme="minorHAnsi" w:cs="Arial"/>
          <w:bCs/>
          <w:sz w:val="22"/>
          <w:szCs w:val="22"/>
        </w:rPr>
      </w:pPr>
      <w:r>
        <w:rPr>
          <w:rFonts w:asciiTheme="minorHAnsi" w:hAnsiTheme="minorHAnsi" w:cs="Arial"/>
          <w:bCs/>
          <w:sz w:val="22"/>
          <w:szCs w:val="22"/>
        </w:rPr>
        <w:t>The agenda was approved as circulated.</w:t>
      </w:r>
    </w:p>
    <w:p w14:paraId="69AA9410" w14:textId="77777777" w:rsidR="00524E8A" w:rsidRPr="00501CF5" w:rsidRDefault="00524E8A" w:rsidP="00E63A8C">
      <w:pPr>
        <w:tabs>
          <w:tab w:val="left" w:leader="dot" w:pos="8640"/>
        </w:tabs>
        <w:ind w:left="360"/>
        <w:rPr>
          <w:rFonts w:asciiTheme="minorHAnsi" w:hAnsiTheme="minorHAnsi" w:cs="Arial"/>
          <w:bCs/>
          <w:sz w:val="22"/>
          <w:szCs w:val="22"/>
        </w:rPr>
      </w:pPr>
    </w:p>
    <w:p w14:paraId="2EDB8A01" w14:textId="3CAD74B0" w:rsidR="00E63A8C" w:rsidRPr="00A160A3" w:rsidRDefault="00E63A8C" w:rsidP="00E63A8C">
      <w:pPr>
        <w:pStyle w:val="ListParagraph"/>
        <w:numPr>
          <w:ilvl w:val="0"/>
          <w:numId w:val="1"/>
        </w:numPr>
        <w:tabs>
          <w:tab w:val="left" w:leader="dot" w:pos="8640"/>
          <w:tab w:val="right" w:leader="dot" w:pos="9270"/>
        </w:tabs>
        <w:rPr>
          <w:rFonts w:asciiTheme="minorHAnsi" w:hAnsiTheme="minorHAnsi" w:cs="Arial"/>
          <w:b/>
          <w:sz w:val="22"/>
          <w:szCs w:val="22"/>
        </w:rPr>
      </w:pPr>
      <w:r>
        <w:rPr>
          <w:rFonts w:asciiTheme="minorHAnsi" w:hAnsiTheme="minorHAnsi" w:cs="Arial"/>
          <w:b/>
          <w:sz w:val="22"/>
          <w:szCs w:val="22"/>
        </w:rPr>
        <w:t xml:space="preserve">Approval of Minutes from </w:t>
      </w:r>
      <w:r w:rsidR="00B63B4A">
        <w:rPr>
          <w:rFonts w:asciiTheme="minorHAnsi" w:hAnsiTheme="minorHAnsi" w:cs="Arial"/>
          <w:b/>
          <w:sz w:val="22"/>
          <w:szCs w:val="22"/>
        </w:rPr>
        <w:t>September</w:t>
      </w:r>
      <w:r w:rsidR="00034ED1">
        <w:rPr>
          <w:rFonts w:asciiTheme="minorHAnsi" w:hAnsiTheme="minorHAnsi" w:cs="Arial"/>
          <w:b/>
          <w:sz w:val="22"/>
          <w:szCs w:val="22"/>
        </w:rPr>
        <w:t xml:space="preserve"> 1</w:t>
      </w:r>
      <w:r w:rsidR="00B63B4A">
        <w:rPr>
          <w:rFonts w:asciiTheme="minorHAnsi" w:hAnsiTheme="minorHAnsi" w:cs="Arial"/>
          <w:b/>
          <w:sz w:val="22"/>
          <w:szCs w:val="22"/>
        </w:rPr>
        <w:t>4</w:t>
      </w:r>
      <w:r w:rsidR="00034ED1">
        <w:rPr>
          <w:rFonts w:asciiTheme="minorHAnsi" w:hAnsiTheme="minorHAnsi" w:cs="Arial"/>
          <w:b/>
          <w:sz w:val="22"/>
          <w:szCs w:val="22"/>
        </w:rPr>
        <w:t xml:space="preserve">, </w:t>
      </w:r>
      <w:proofErr w:type="gramStart"/>
      <w:r w:rsidR="00034ED1">
        <w:rPr>
          <w:rFonts w:asciiTheme="minorHAnsi" w:hAnsiTheme="minorHAnsi" w:cs="Arial"/>
          <w:b/>
          <w:sz w:val="22"/>
          <w:szCs w:val="22"/>
        </w:rPr>
        <w:t>2022</w:t>
      </w:r>
      <w:proofErr w:type="gramEnd"/>
      <w:r>
        <w:rPr>
          <w:rFonts w:asciiTheme="minorHAnsi" w:hAnsiTheme="minorHAnsi" w:cs="Arial"/>
          <w:b/>
          <w:sz w:val="22"/>
          <w:szCs w:val="22"/>
        </w:rPr>
        <w:t xml:space="preserve"> meetin</w:t>
      </w:r>
      <w:r w:rsidR="00524E8A">
        <w:rPr>
          <w:rFonts w:asciiTheme="minorHAnsi" w:hAnsiTheme="minorHAnsi" w:cs="Arial"/>
          <w:b/>
          <w:sz w:val="22"/>
          <w:szCs w:val="22"/>
        </w:rPr>
        <w:t>g</w:t>
      </w:r>
    </w:p>
    <w:p w14:paraId="1AAF941C" w14:textId="4E578E28" w:rsidR="008C309F" w:rsidRDefault="00524E8A" w:rsidP="00524E8A">
      <w:pPr>
        <w:pStyle w:val="NoSpacing"/>
        <w:ind w:left="360"/>
      </w:pPr>
      <w:r>
        <w:t xml:space="preserve">Minutes were approved as circulated. </w:t>
      </w:r>
    </w:p>
    <w:p w14:paraId="71208395" w14:textId="77777777" w:rsidR="00524E8A" w:rsidRDefault="00524E8A" w:rsidP="00524E8A">
      <w:pPr>
        <w:pStyle w:val="NoSpacing"/>
        <w:ind w:left="360"/>
      </w:pPr>
    </w:p>
    <w:p w14:paraId="2D8B6A8E" w14:textId="77777777" w:rsidR="00E63A8C" w:rsidRPr="00A721DC" w:rsidRDefault="00E63A8C" w:rsidP="00E63A8C">
      <w:pPr>
        <w:pStyle w:val="ListParagraph"/>
        <w:numPr>
          <w:ilvl w:val="0"/>
          <w:numId w:val="1"/>
        </w:numPr>
        <w:tabs>
          <w:tab w:val="left" w:leader="dot" w:pos="8640"/>
        </w:tabs>
        <w:rPr>
          <w:rFonts w:asciiTheme="minorHAnsi" w:hAnsiTheme="minorHAnsi" w:cs="Arial"/>
          <w:b/>
          <w:sz w:val="22"/>
          <w:szCs w:val="22"/>
        </w:rPr>
      </w:pPr>
      <w:r w:rsidRPr="00D224F5">
        <w:rPr>
          <w:rFonts w:asciiTheme="minorHAnsi" w:hAnsiTheme="minorHAnsi" w:cs="Arial"/>
          <w:b/>
          <w:sz w:val="22"/>
          <w:szCs w:val="22"/>
        </w:rPr>
        <w:t>Business arising from previous Minutes</w:t>
      </w:r>
    </w:p>
    <w:p w14:paraId="3702F5C1" w14:textId="6BF533B1" w:rsidR="002E4C87" w:rsidRPr="00524E8A" w:rsidRDefault="00D27E45" w:rsidP="00524E8A">
      <w:pPr>
        <w:pStyle w:val="NoSpacing"/>
        <w:ind w:left="360"/>
      </w:pPr>
      <w:r w:rsidRPr="00524E8A">
        <w:t>No business arising from previous minutes.</w:t>
      </w:r>
    </w:p>
    <w:p w14:paraId="38CCF0BB" w14:textId="77777777" w:rsidR="00D27E45" w:rsidRPr="00524E8A" w:rsidRDefault="00D27E45" w:rsidP="00524E8A">
      <w:pPr>
        <w:pStyle w:val="NoSpacing"/>
        <w:ind w:left="360"/>
      </w:pPr>
    </w:p>
    <w:p w14:paraId="3C48E13C" w14:textId="77777777" w:rsidR="00E63A8C" w:rsidRPr="00460651" w:rsidRDefault="00E63A8C" w:rsidP="00E63A8C">
      <w:pPr>
        <w:pStyle w:val="ListParagraph"/>
        <w:numPr>
          <w:ilvl w:val="0"/>
          <w:numId w:val="1"/>
        </w:numPr>
        <w:tabs>
          <w:tab w:val="left" w:leader="dot" w:pos="8640"/>
        </w:tabs>
        <w:rPr>
          <w:rFonts w:asciiTheme="minorHAnsi" w:hAnsiTheme="minorHAnsi" w:cs="Arial"/>
          <w:b/>
          <w:sz w:val="22"/>
          <w:szCs w:val="22"/>
        </w:rPr>
      </w:pPr>
      <w:r w:rsidRPr="00D224F5">
        <w:rPr>
          <w:rFonts w:asciiTheme="minorHAnsi" w:hAnsiTheme="minorHAnsi" w:cs="Arial"/>
          <w:b/>
          <w:sz w:val="22"/>
          <w:szCs w:val="22"/>
        </w:rPr>
        <w:t>Follow-Up on Action Items</w:t>
      </w:r>
    </w:p>
    <w:p w14:paraId="10951F63" w14:textId="39814784" w:rsidR="00D27E45" w:rsidRDefault="00B63B4A" w:rsidP="00D27E45">
      <w:pPr>
        <w:pStyle w:val="ListParagraph"/>
        <w:numPr>
          <w:ilvl w:val="1"/>
          <w:numId w:val="1"/>
        </w:numPr>
        <w:tabs>
          <w:tab w:val="left" w:leader="dot" w:pos="8640"/>
        </w:tabs>
        <w:rPr>
          <w:rFonts w:asciiTheme="minorHAnsi" w:hAnsiTheme="minorHAnsi" w:cs="Arial"/>
          <w:bCs/>
          <w:sz w:val="22"/>
          <w:szCs w:val="22"/>
        </w:rPr>
      </w:pPr>
      <w:r w:rsidRPr="00B63B4A">
        <w:rPr>
          <w:rFonts w:asciiTheme="minorHAnsi" w:hAnsiTheme="minorHAnsi" w:cs="Arial"/>
          <w:bCs/>
          <w:sz w:val="22"/>
          <w:szCs w:val="22"/>
        </w:rPr>
        <w:t>Snow Event Inspections by Facilities Managers</w:t>
      </w:r>
    </w:p>
    <w:p w14:paraId="22441FF2" w14:textId="77777777" w:rsidR="00597638" w:rsidRDefault="00597638" w:rsidP="00FC772E">
      <w:pPr>
        <w:tabs>
          <w:tab w:val="left" w:leader="dot" w:pos="8640"/>
        </w:tabs>
        <w:ind w:left="1170"/>
        <w:rPr>
          <w:rFonts w:asciiTheme="minorHAnsi" w:hAnsiTheme="minorHAnsi" w:cs="Arial"/>
          <w:bCs/>
          <w:sz w:val="22"/>
          <w:szCs w:val="22"/>
        </w:rPr>
      </w:pPr>
      <w:r>
        <w:rPr>
          <w:rFonts w:asciiTheme="minorHAnsi" w:hAnsiTheme="minorHAnsi" w:cs="Arial"/>
          <w:bCs/>
          <w:sz w:val="22"/>
          <w:szCs w:val="22"/>
        </w:rPr>
        <w:t xml:space="preserve">Rob has touched base with </w:t>
      </w:r>
      <w:r w:rsidR="00FC772E">
        <w:rPr>
          <w:rFonts w:asciiTheme="minorHAnsi" w:hAnsiTheme="minorHAnsi" w:cs="Arial"/>
          <w:bCs/>
          <w:sz w:val="22"/>
          <w:szCs w:val="22"/>
        </w:rPr>
        <w:t xml:space="preserve">Richard </w:t>
      </w:r>
      <w:r>
        <w:rPr>
          <w:rFonts w:asciiTheme="minorHAnsi" w:hAnsiTheme="minorHAnsi" w:cs="Arial"/>
          <w:bCs/>
          <w:sz w:val="22"/>
          <w:szCs w:val="22"/>
        </w:rPr>
        <w:t xml:space="preserve">who </w:t>
      </w:r>
      <w:r w:rsidR="00FC772E">
        <w:rPr>
          <w:rFonts w:asciiTheme="minorHAnsi" w:hAnsiTheme="minorHAnsi" w:cs="Arial"/>
          <w:bCs/>
          <w:sz w:val="22"/>
          <w:szCs w:val="22"/>
        </w:rPr>
        <w:t xml:space="preserve">will follow up with Burke and see what could be </w:t>
      </w:r>
      <w:r w:rsidR="001F61C6">
        <w:rPr>
          <w:rFonts w:asciiTheme="minorHAnsi" w:hAnsiTheme="minorHAnsi" w:cs="Arial"/>
          <w:bCs/>
          <w:sz w:val="22"/>
          <w:szCs w:val="22"/>
        </w:rPr>
        <w:t>implemented</w:t>
      </w:r>
      <w:r w:rsidR="00FC772E">
        <w:rPr>
          <w:rFonts w:asciiTheme="minorHAnsi" w:hAnsiTheme="minorHAnsi" w:cs="Arial"/>
          <w:bCs/>
          <w:sz w:val="22"/>
          <w:szCs w:val="22"/>
        </w:rPr>
        <w:t xml:space="preserve">. </w:t>
      </w:r>
      <w:r>
        <w:rPr>
          <w:rFonts w:asciiTheme="minorHAnsi" w:hAnsiTheme="minorHAnsi" w:cs="Arial"/>
          <w:bCs/>
          <w:sz w:val="22"/>
          <w:szCs w:val="22"/>
        </w:rPr>
        <w:t xml:space="preserve">It was noted that </w:t>
      </w:r>
      <w:r w:rsidR="00FC772E">
        <w:rPr>
          <w:rFonts w:asciiTheme="minorHAnsi" w:hAnsiTheme="minorHAnsi" w:cs="Arial"/>
          <w:bCs/>
          <w:sz w:val="22"/>
          <w:szCs w:val="22"/>
        </w:rPr>
        <w:t>there is challenge</w:t>
      </w:r>
      <w:r>
        <w:rPr>
          <w:rFonts w:asciiTheme="minorHAnsi" w:hAnsiTheme="minorHAnsi" w:cs="Arial"/>
          <w:bCs/>
          <w:sz w:val="22"/>
          <w:szCs w:val="22"/>
        </w:rPr>
        <w:t xml:space="preserve"> in</w:t>
      </w:r>
      <w:r w:rsidR="00FC772E">
        <w:rPr>
          <w:rFonts w:asciiTheme="minorHAnsi" w:hAnsiTheme="minorHAnsi" w:cs="Arial"/>
          <w:bCs/>
          <w:sz w:val="22"/>
          <w:szCs w:val="22"/>
        </w:rPr>
        <w:t xml:space="preserve"> finding a </w:t>
      </w:r>
      <w:r>
        <w:rPr>
          <w:rFonts w:asciiTheme="minorHAnsi" w:hAnsiTheme="minorHAnsi" w:cs="Arial"/>
          <w:bCs/>
          <w:sz w:val="22"/>
          <w:szCs w:val="22"/>
        </w:rPr>
        <w:t xml:space="preserve">snow clearing </w:t>
      </w:r>
      <w:r w:rsidR="00FC772E">
        <w:rPr>
          <w:rFonts w:asciiTheme="minorHAnsi" w:hAnsiTheme="minorHAnsi" w:cs="Arial"/>
          <w:bCs/>
          <w:sz w:val="22"/>
          <w:szCs w:val="22"/>
        </w:rPr>
        <w:t xml:space="preserve">contractor as well as a limited pool of casual folks to assist in snow clearing. </w:t>
      </w:r>
    </w:p>
    <w:p w14:paraId="163665C0" w14:textId="77777777" w:rsidR="00597638" w:rsidRDefault="00597638" w:rsidP="00FC772E">
      <w:pPr>
        <w:tabs>
          <w:tab w:val="left" w:leader="dot" w:pos="8640"/>
        </w:tabs>
        <w:ind w:left="1170"/>
        <w:rPr>
          <w:rFonts w:asciiTheme="minorHAnsi" w:hAnsiTheme="minorHAnsi" w:cs="Arial"/>
          <w:bCs/>
          <w:sz w:val="22"/>
          <w:szCs w:val="22"/>
        </w:rPr>
      </w:pPr>
    </w:p>
    <w:p w14:paraId="18C281F7" w14:textId="77777777" w:rsidR="005E149F" w:rsidRDefault="00597638" w:rsidP="00FC772E">
      <w:pPr>
        <w:tabs>
          <w:tab w:val="left" w:leader="dot" w:pos="8640"/>
        </w:tabs>
        <w:ind w:left="1170"/>
        <w:rPr>
          <w:rFonts w:asciiTheme="minorHAnsi" w:hAnsiTheme="minorHAnsi" w:cs="Arial"/>
          <w:bCs/>
          <w:sz w:val="22"/>
          <w:szCs w:val="22"/>
        </w:rPr>
      </w:pPr>
      <w:r>
        <w:rPr>
          <w:rFonts w:asciiTheme="minorHAnsi" w:hAnsiTheme="minorHAnsi" w:cs="Arial"/>
          <w:bCs/>
          <w:sz w:val="22"/>
          <w:szCs w:val="22"/>
        </w:rPr>
        <w:t>A recommendation from this committee was to close those areas down i</w:t>
      </w:r>
      <w:r w:rsidR="00FC772E">
        <w:rPr>
          <w:rFonts w:asciiTheme="minorHAnsi" w:hAnsiTheme="minorHAnsi" w:cs="Arial"/>
          <w:bCs/>
          <w:sz w:val="22"/>
          <w:szCs w:val="22"/>
        </w:rPr>
        <w:t xml:space="preserve">f </w:t>
      </w:r>
      <w:r>
        <w:rPr>
          <w:rFonts w:asciiTheme="minorHAnsi" w:hAnsiTheme="minorHAnsi" w:cs="Arial"/>
          <w:bCs/>
          <w:sz w:val="22"/>
          <w:szCs w:val="22"/>
        </w:rPr>
        <w:t xml:space="preserve">they couldn’t be </w:t>
      </w:r>
      <w:r w:rsidR="00FC772E">
        <w:rPr>
          <w:rFonts w:asciiTheme="minorHAnsi" w:hAnsiTheme="minorHAnsi" w:cs="Arial"/>
          <w:bCs/>
          <w:sz w:val="22"/>
          <w:szCs w:val="22"/>
        </w:rPr>
        <w:t>properly clear</w:t>
      </w:r>
      <w:r>
        <w:rPr>
          <w:rFonts w:asciiTheme="minorHAnsi" w:hAnsiTheme="minorHAnsi" w:cs="Arial"/>
          <w:bCs/>
          <w:sz w:val="22"/>
          <w:szCs w:val="22"/>
        </w:rPr>
        <w:t>ed.</w:t>
      </w:r>
      <w:r w:rsidR="00FC772E">
        <w:rPr>
          <w:rFonts w:asciiTheme="minorHAnsi" w:hAnsiTheme="minorHAnsi" w:cs="Arial"/>
          <w:bCs/>
          <w:sz w:val="22"/>
          <w:szCs w:val="22"/>
        </w:rPr>
        <w:t xml:space="preserve"> </w:t>
      </w:r>
      <w:r w:rsidR="005E149F">
        <w:rPr>
          <w:rFonts w:asciiTheme="minorHAnsi" w:hAnsiTheme="minorHAnsi" w:cs="Arial"/>
          <w:bCs/>
          <w:sz w:val="22"/>
          <w:szCs w:val="22"/>
        </w:rPr>
        <w:t>T</w:t>
      </w:r>
      <w:r>
        <w:rPr>
          <w:rFonts w:asciiTheme="minorHAnsi" w:hAnsiTheme="minorHAnsi" w:cs="Arial"/>
          <w:bCs/>
          <w:sz w:val="22"/>
          <w:szCs w:val="22"/>
        </w:rPr>
        <w:t xml:space="preserve">his was </w:t>
      </w:r>
      <w:r w:rsidR="005E149F">
        <w:rPr>
          <w:rFonts w:asciiTheme="minorHAnsi" w:hAnsiTheme="minorHAnsi" w:cs="Arial"/>
          <w:bCs/>
          <w:sz w:val="22"/>
          <w:szCs w:val="22"/>
        </w:rPr>
        <w:t xml:space="preserve">more targeted at parking areas, and it was discussed that it may not be practical to close off specific areas and would be more practicable to close the campus until safe pathways to buildings could be cleared. </w:t>
      </w:r>
    </w:p>
    <w:p w14:paraId="296D2275" w14:textId="77777777" w:rsidR="005E149F" w:rsidRDefault="005E149F" w:rsidP="00FC772E">
      <w:pPr>
        <w:tabs>
          <w:tab w:val="left" w:leader="dot" w:pos="8640"/>
        </w:tabs>
        <w:ind w:left="1170"/>
        <w:rPr>
          <w:rFonts w:asciiTheme="minorHAnsi" w:hAnsiTheme="minorHAnsi" w:cs="Arial"/>
          <w:bCs/>
          <w:sz w:val="22"/>
          <w:szCs w:val="22"/>
        </w:rPr>
      </w:pPr>
    </w:p>
    <w:p w14:paraId="2FA16274" w14:textId="670A8273" w:rsidR="00FC772E" w:rsidRDefault="005E149F" w:rsidP="00FC772E">
      <w:pPr>
        <w:tabs>
          <w:tab w:val="left" w:leader="dot" w:pos="8640"/>
        </w:tabs>
        <w:ind w:left="1170"/>
        <w:rPr>
          <w:rFonts w:asciiTheme="minorHAnsi" w:hAnsiTheme="minorHAnsi" w:cs="Arial"/>
          <w:bCs/>
          <w:sz w:val="22"/>
          <w:szCs w:val="22"/>
        </w:rPr>
      </w:pPr>
      <w:r>
        <w:rPr>
          <w:rFonts w:asciiTheme="minorHAnsi" w:hAnsiTheme="minorHAnsi" w:cs="Arial"/>
          <w:bCs/>
          <w:sz w:val="22"/>
          <w:szCs w:val="22"/>
        </w:rPr>
        <w:t>A recurring concern for timely closure notification was raised. It was observed that apprentices come from all over the island so closure notification well in advance is needed. As well, culinary and food service folks are in equally early.</w:t>
      </w:r>
    </w:p>
    <w:p w14:paraId="39B4D8A2" w14:textId="193B5131" w:rsidR="00FC772E" w:rsidRDefault="00FC772E" w:rsidP="00FC772E">
      <w:pPr>
        <w:tabs>
          <w:tab w:val="left" w:leader="dot" w:pos="8640"/>
        </w:tabs>
        <w:ind w:left="1170"/>
        <w:rPr>
          <w:rFonts w:asciiTheme="minorHAnsi" w:hAnsiTheme="minorHAnsi" w:cs="Arial"/>
          <w:bCs/>
          <w:sz w:val="22"/>
          <w:szCs w:val="22"/>
        </w:rPr>
      </w:pPr>
    </w:p>
    <w:p w14:paraId="13A68F5C" w14:textId="507DF680" w:rsidR="005E149F" w:rsidRDefault="005E149F" w:rsidP="00FC772E">
      <w:pPr>
        <w:tabs>
          <w:tab w:val="left" w:leader="dot" w:pos="8640"/>
        </w:tabs>
        <w:ind w:left="1170"/>
        <w:rPr>
          <w:rFonts w:asciiTheme="minorHAnsi" w:hAnsiTheme="minorHAnsi" w:cs="Arial"/>
          <w:bCs/>
          <w:sz w:val="22"/>
          <w:szCs w:val="22"/>
        </w:rPr>
      </w:pPr>
      <w:r>
        <w:rPr>
          <w:rFonts w:asciiTheme="minorHAnsi" w:hAnsiTheme="minorHAnsi" w:cs="Arial"/>
          <w:bCs/>
          <w:sz w:val="22"/>
          <w:szCs w:val="22"/>
        </w:rPr>
        <w:t xml:space="preserve">The committee was reminded that bags of ice melt are available through the Facilities work order system for buildings/areas that want to attend to slippery conditions more immediately than Facilities may be resourced for. </w:t>
      </w:r>
    </w:p>
    <w:p w14:paraId="39F293F9" w14:textId="77777777" w:rsidR="005E149F" w:rsidRDefault="005E149F" w:rsidP="00FC772E">
      <w:pPr>
        <w:tabs>
          <w:tab w:val="left" w:leader="dot" w:pos="8640"/>
        </w:tabs>
        <w:ind w:left="1170"/>
        <w:rPr>
          <w:rFonts w:asciiTheme="minorHAnsi" w:hAnsiTheme="minorHAnsi" w:cs="Arial"/>
          <w:bCs/>
          <w:sz w:val="22"/>
          <w:szCs w:val="22"/>
        </w:rPr>
      </w:pPr>
    </w:p>
    <w:p w14:paraId="68AD2C8A" w14:textId="3171CBF7" w:rsidR="00FC772E" w:rsidRDefault="00FC772E" w:rsidP="00FC772E">
      <w:pPr>
        <w:tabs>
          <w:tab w:val="left" w:leader="dot" w:pos="8640"/>
        </w:tabs>
        <w:ind w:left="1170"/>
        <w:rPr>
          <w:rFonts w:asciiTheme="minorHAnsi" w:hAnsiTheme="minorHAnsi" w:cs="Arial"/>
          <w:bCs/>
          <w:sz w:val="22"/>
          <w:szCs w:val="22"/>
        </w:rPr>
      </w:pPr>
      <w:r>
        <w:rPr>
          <w:rFonts w:asciiTheme="minorHAnsi" w:hAnsiTheme="minorHAnsi" w:cs="Arial"/>
          <w:bCs/>
          <w:sz w:val="22"/>
          <w:szCs w:val="22"/>
        </w:rPr>
        <w:t xml:space="preserve">These </w:t>
      </w:r>
      <w:r w:rsidR="005E149F">
        <w:rPr>
          <w:rFonts w:asciiTheme="minorHAnsi" w:hAnsiTheme="minorHAnsi" w:cs="Arial"/>
          <w:bCs/>
          <w:sz w:val="22"/>
          <w:szCs w:val="22"/>
        </w:rPr>
        <w:t>points</w:t>
      </w:r>
      <w:r>
        <w:rPr>
          <w:rFonts w:asciiTheme="minorHAnsi" w:hAnsiTheme="minorHAnsi" w:cs="Arial"/>
          <w:bCs/>
          <w:sz w:val="22"/>
          <w:szCs w:val="22"/>
        </w:rPr>
        <w:t xml:space="preserve"> will be relayed to Burke. </w:t>
      </w:r>
    </w:p>
    <w:p w14:paraId="5C8F0254" w14:textId="75AA990B" w:rsidR="005E149F" w:rsidRDefault="005E149F">
      <w:pPr>
        <w:spacing w:after="200" w:line="276" w:lineRule="auto"/>
        <w:rPr>
          <w:rFonts w:asciiTheme="minorHAnsi" w:hAnsiTheme="minorHAnsi" w:cs="Arial"/>
          <w:bCs/>
          <w:sz w:val="22"/>
          <w:szCs w:val="22"/>
        </w:rPr>
      </w:pPr>
      <w:r>
        <w:rPr>
          <w:rFonts w:asciiTheme="minorHAnsi" w:hAnsiTheme="minorHAnsi" w:cs="Arial"/>
          <w:bCs/>
          <w:sz w:val="22"/>
          <w:szCs w:val="22"/>
        </w:rPr>
        <w:br w:type="page"/>
      </w:r>
    </w:p>
    <w:p w14:paraId="54C0E9B2" w14:textId="77777777" w:rsidR="00E63A8C" w:rsidRPr="00177F89" w:rsidRDefault="00E63A8C" w:rsidP="00E63A8C">
      <w:pPr>
        <w:pStyle w:val="ListParagraph"/>
        <w:numPr>
          <w:ilvl w:val="0"/>
          <w:numId w:val="1"/>
        </w:numPr>
        <w:tabs>
          <w:tab w:val="left" w:leader="dot" w:pos="8640"/>
        </w:tabs>
        <w:rPr>
          <w:rFonts w:asciiTheme="minorHAnsi" w:hAnsiTheme="minorHAnsi" w:cs="Arial"/>
          <w:b/>
          <w:sz w:val="22"/>
          <w:szCs w:val="22"/>
        </w:rPr>
      </w:pPr>
      <w:r w:rsidRPr="00D224F5">
        <w:rPr>
          <w:rFonts w:asciiTheme="minorHAnsi" w:hAnsiTheme="minorHAnsi" w:cs="Arial"/>
          <w:b/>
          <w:sz w:val="22"/>
          <w:szCs w:val="22"/>
        </w:rPr>
        <w:lastRenderedPageBreak/>
        <w:t>Updates from Local Health and Safety Committees</w:t>
      </w:r>
    </w:p>
    <w:p w14:paraId="283C0243" w14:textId="6C9AAEBF" w:rsidR="004E0E56" w:rsidRPr="004D19C3" w:rsidRDefault="00FC772E" w:rsidP="00524E8A">
      <w:pPr>
        <w:pStyle w:val="NoSpacing"/>
        <w:ind w:left="360"/>
        <w:rPr>
          <w:b/>
          <w:bCs/>
          <w:i/>
          <w:iCs/>
        </w:rPr>
      </w:pPr>
      <w:r w:rsidRPr="004D19C3">
        <w:rPr>
          <w:b/>
          <w:bCs/>
          <w:i/>
          <w:iCs/>
        </w:rPr>
        <w:t>Trades</w:t>
      </w:r>
    </w:p>
    <w:p w14:paraId="052EB7FF" w14:textId="5F24C4AC" w:rsidR="00FC772E" w:rsidRDefault="004D19C3" w:rsidP="00524E8A">
      <w:pPr>
        <w:pStyle w:val="NoSpacing"/>
        <w:ind w:left="360"/>
      </w:pPr>
      <w:r>
        <w:t>This group m</w:t>
      </w:r>
      <w:r w:rsidR="00FC772E">
        <w:t>et at end of Sept</w:t>
      </w:r>
      <w:r>
        <w:t>ember</w:t>
      </w:r>
      <w:r w:rsidR="00FC772E">
        <w:t xml:space="preserve">. </w:t>
      </w:r>
      <w:r>
        <w:t>That committee</w:t>
      </w:r>
      <w:r w:rsidR="00FC772E">
        <w:t xml:space="preserve"> noted </w:t>
      </w:r>
      <w:r>
        <w:t>there were</w:t>
      </w:r>
      <w:r w:rsidR="00FC772E">
        <w:t xml:space="preserve"> longer delays in calling 6600. </w:t>
      </w:r>
      <w:r>
        <w:t xml:space="preserve">In following up with </w:t>
      </w:r>
      <w:r w:rsidR="00FC772E">
        <w:t>Mark E</w:t>
      </w:r>
      <w:r>
        <w:t>, it was explained that</w:t>
      </w:r>
      <w:r w:rsidR="00FC772E">
        <w:t xml:space="preserve"> </w:t>
      </w:r>
      <w:r>
        <w:t>d</w:t>
      </w:r>
      <w:r w:rsidR="00FC772E">
        <w:t xml:space="preserve">elays are coming from </w:t>
      </w:r>
      <w:r>
        <w:t xml:space="preserve">the </w:t>
      </w:r>
      <w:r w:rsidR="00FC772E">
        <w:t xml:space="preserve">new Telus call centre. </w:t>
      </w:r>
      <w:r>
        <w:t xml:space="preserve">Telus has been notified that </w:t>
      </w:r>
      <w:r w:rsidR="00FC772E">
        <w:t xml:space="preserve">If </w:t>
      </w:r>
      <w:r>
        <w:t xml:space="preserve">service does not improve over the next month a new provider will be found. </w:t>
      </w:r>
    </w:p>
    <w:p w14:paraId="4BC8FF6A" w14:textId="77777777" w:rsidR="004D19C3" w:rsidRDefault="004D19C3" w:rsidP="00524E8A">
      <w:pPr>
        <w:pStyle w:val="NoSpacing"/>
        <w:ind w:left="360"/>
      </w:pPr>
    </w:p>
    <w:p w14:paraId="74315980" w14:textId="1E2FB73E" w:rsidR="00FC772E" w:rsidRDefault="00FC772E" w:rsidP="00524E8A">
      <w:pPr>
        <w:pStyle w:val="NoSpacing"/>
        <w:ind w:left="360"/>
      </w:pPr>
      <w:r>
        <w:t xml:space="preserve">Trades will </w:t>
      </w:r>
      <w:r w:rsidR="004D19C3">
        <w:t>conduct</w:t>
      </w:r>
      <w:r>
        <w:t xml:space="preserve"> their own building inspections based on </w:t>
      </w:r>
      <w:r w:rsidR="004D19C3">
        <w:t xml:space="preserve">the </w:t>
      </w:r>
      <w:r>
        <w:t xml:space="preserve">JOHSC </w:t>
      </w:r>
      <w:r w:rsidR="004D19C3">
        <w:t xml:space="preserve">model </w:t>
      </w:r>
      <w:r>
        <w:t xml:space="preserve">and do one building/month. </w:t>
      </w:r>
    </w:p>
    <w:p w14:paraId="5810C06B" w14:textId="3B2EB930" w:rsidR="001F61C6" w:rsidRDefault="001F61C6" w:rsidP="00524E8A">
      <w:pPr>
        <w:pStyle w:val="NoSpacing"/>
        <w:ind w:left="360"/>
      </w:pPr>
    </w:p>
    <w:p w14:paraId="0B333341" w14:textId="77777777" w:rsidR="004D19C3" w:rsidRPr="004D19C3" w:rsidRDefault="004D19C3" w:rsidP="00524E8A">
      <w:pPr>
        <w:pStyle w:val="NoSpacing"/>
        <w:ind w:left="360"/>
        <w:rPr>
          <w:b/>
          <w:bCs/>
          <w:i/>
          <w:iCs/>
        </w:rPr>
      </w:pPr>
      <w:r w:rsidRPr="004D19C3">
        <w:rPr>
          <w:b/>
          <w:bCs/>
          <w:i/>
          <w:iCs/>
        </w:rPr>
        <w:t>Cowichan Campus</w:t>
      </w:r>
    </w:p>
    <w:p w14:paraId="0A833EC8" w14:textId="433F2E18" w:rsidR="001F61C6" w:rsidRDefault="008D1FD3" w:rsidP="00524E8A">
      <w:pPr>
        <w:pStyle w:val="NoSpacing"/>
        <w:ind w:left="360"/>
      </w:pPr>
      <w:r>
        <w:t xml:space="preserve">Hazard identification at the Cowichan Trades Centre is being finalized. </w:t>
      </w:r>
      <w:r w:rsidR="001F61C6">
        <w:t xml:space="preserve">Kim will be linking relevant procedures to </w:t>
      </w:r>
      <w:r w:rsidR="008A2ED3">
        <w:t>that site safety plan</w:t>
      </w:r>
      <w:r w:rsidR="00DE0C22">
        <w:t xml:space="preserve"> based on the hazards identified</w:t>
      </w:r>
      <w:r w:rsidR="008A2ED3">
        <w:t xml:space="preserve">. </w:t>
      </w:r>
    </w:p>
    <w:p w14:paraId="68991AE8" w14:textId="54AA21E1" w:rsidR="008A2ED3" w:rsidRDefault="008A2ED3" w:rsidP="00524E8A">
      <w:pPr>
        <w:pStyle w:val="NoSpacing"/>
        <w:ind w:left="360"/>
      </w:pPr>
    </w:p>
    <w:p w14:paraId="2D1CAD99" w14:textId="354D1569" w:rsidR="004D19C3" w:rsidRDefault="008D1FD3" w:rsidP="004D19C3">
      <w:pPr>
        <w:pStyle w:val="NoSpacing"/>
        <w:ind w:left="360"/>
      </w:pPr>
      <w:r>
        <w:t>A discussion around the three emergency alert systems at VIU (</w:t>
      </w:r>
      <w:proofErr w:type="spellStart"/>
      <w:r>
        <w:t>Alertus</w:t>
      </w:r>
      <w:proofErr w:type="spellEnd"/>
      <w:r>
        <w:t xml:space="preserve">, VIU Safety App, fire alarms) were discussed. </w:t>
      </w:r>
      <w:proofErr w:type="spellStart"/>
      <w:r w:rsidR="004D19C3">
        <w:t>Alertus</w:t>
      </w:r>
      <w:proofErr w:type="spellEnd"/>
      <w:r w:rsidR="004D19C3">
        <w:t xml:space="preserve"> </w:t>
      </w:r>
      <w:r>
        <w:t xml:space="preserve">is not currently on new computer roll outs. </w:t>
      </w:r>
      <w:r w:rsidR="004D19C3">
        <w:t xml:space="preserve">Remediation for this is being explored. </w:t>
      </w:r>
    </w:p>
    <w:p w14:paraId="1DAE0AC2" w14:textId="77777777" w:rsidR="008D1FD3" w:rsidRDefault="008D1FD3" w:rsidP="004D19C3">
      <w:pPr>
        <w:pStyle w:val="NoSpacing"/>
        <w:ind w:left="360"/>
      </w:pPr>
    </w:p>
    <w:p w14:paraId="71253DEE" w14:textId="20321189" w:rsidR="004D19C3" w:rsidRDefault="002A3421" w:rsidP="002A3421">
      <w:pPr>
        <w:pStyle w:val="NoSpacing"/>
        <w:ind w:left="360"/>
      </w:pPr>
      <w:r>
        <w:t>D</w:t>
      </w:r>
      <w:r w:rsidR="004D19C3">
        <w:t xml:space="preserve">rills </w:t>
      </w:r>
      <w:r>
        <w:t>such as</w:t>
      </w:r>
      <w:r w:rsidR="004D19C3">
        <w:t xml:space="preserve"> shelter in place </w:t>
      </w:r>
      <w:r>
        <w:t xml:space="preserve">and lockdown </w:t>
      </w:r>
      <w:r w:rsidR="004D19C3">
        <w:t>are on the books</w:t>
      </w:r>
      <w:r>
        <w:t xml:space="preserve">. As the focus has been on the pandemic over the last few years, these drills have not been part of Health &amp; Safety’s institution-wide activities. It was pointed out that procedures for these scenarios are posted </w:t>
      </w:r>
      <w:hyperlink r:id="rId11" w:history="1">
        <w:r w:rsidRPr="002A3421">
          <w:rPr>
            <w:rStyle w:val="Hyperlink"/>
          </w:rPr>
          <w:t>on the H&amp;S on campus-specific printable posters</w:t>
        </w:r>
      </w:hyperlink>
      <w:r>
        <w:t>.</w:t>
      </w:r>
    </w:p>
    <w:p w14:paraId="1DE28849" w14:textId="77777777" w:rsidR="008A2ED3" w:rsidRPr="00524E8A" w:rsidRDefault="008A2ED3" w:rsidP="00524E8A">
      <w:pPr>
        <w:pStyle w:val="NoSpacing"/>
        <w:ind w:left="360"/>
      </w:pPr>
    </w:p>
    <w:p w14:paraId="256E5EF1" w14:textId="77777777" w:rsidR="00E63A8C" w:rsidRDefault="00E63A8C" w:rsidP="00E63A8C">
      <w:pPr>
        <w:pStyle w:val="ListParagraph"/>
        <w:numPr>
          <w:ilvl w:val="0"/>
          <w:numId w:val="1"/>
        </w:numPr>
        <w:tabs>
          <w:tab w:val="left" w:leader="dot" w:pos="8640"/>
        </w:tabs>
        <w:rPr>
          <w:rFonts w:asciiTheme="minorHAnsi" w:hAnsiTheme="minorHAnsi" w:cs="Arial"/>
          <w:b/>
          <w:sz w:val="22"/>
          <w:szCs w:val="22"/>
        </w:rPr>
      </w:pPr>
      <w:r w:rsidRPr="00D224F5">
        <w:rPr>
          <w:rFonts w:asciiTheme="minorHAnsi" w:hAnsiTheme="minorHAnsi" w:cs="Arial"/>
          <w:b/>
          <w:sz w:val="22"/>
          <w:szCs w:val="22"/>
        </w:rPr>
        <w:t>Report from Health and Safety</w:t>
      </w:r>
    </w:p>
    <w:p w14:paraId="11A74745" w14:textId="77777777" w:rsidR="000E623A" w:rsidRDefault="002A3421" w:rsidP="00524E8A">
      <w:pPr>
        <w:pStyle w:val="NoSpacing"/>
        <w:ind w:left="360"/>
      </w:pPr>
      <w:r>
        <w:t xml:space="preserve">An inspection of B375 has been completed and the report will be available for the next JOHS meeting. </w:t>
      </w:r>
    </w:p>
    <w:p w14:paraId="30FD9B58" w14:textId="77777777" w:rsidR="000E623A" w:rsidRDefault="000E623A" w:rsidP="00524E8A">
      <w:pPr>
        <w:pStyle w:val="NoSpacing"/>
        <w:ind w:left="360"/>
      </w:pPr>
    </w:p>
    <w:p w14:paraId="7E676C04" w14:textId="5965C9DA" w:rsidR="008A2ED3" w:rsidRDefault="002A3421" w:rsidP="00524E8A">
      <w:pPr>
        <w:pStyle w:val="NoSpacing"/>
        <w:ind w:left="360"/>
      </w:pPr>
      <w:r>
        <w:t xml:space="preserve">Next on the inspection list is B255. All who are interested are welcome to participate in this inspection slated for </w:t>
      </w:r>
      <w:r w:rsidR="000E623A">
        <w:t xml:space="preserve">Monday, November 14 from 10:00 to 11:00. </w:t>
      </w:r>
    </w:p>
    <w:p w14:paraId="0EDE9A50" w14:textId="77777777" w:rsidR="008A2ED3" w:rsidRPr="00524E8A" w:rsidRDefault="008A2ED3" w:rsidP="00524E8A">
      <w:pPr>
        <w:pStyle w:val="NoSpacing"/>
        <w:ind w:left="360"/>
      </w:pPr>
    </w:p>
    <w:p w14:paraId="3ECBD776" w14:textId="77777777" w:rsidR="00E63A8C" w:rsidRDefault="00E63A8C" w:rsidP="00E63A8C">
      <w:pPr>
        <w:pStyle w:val="ListParagraph"/>
        <w:numPr>
          <w:ilvl w:val="0"/>
          <w:numId w:val="1"/>
        </w:numPr>
        <w:tabs>
          <w:tab w:val="left" w:leader="dot" w:pos="8640"/>
        </w:tabs>
        <w:rPr>
          <w:rFonts w:asciiTheme="minorHAnsi" w:hAnsiTheme="minorHAnsi" w:cs="Arial"/>
          <w:b/>
          <w:sz w:val="22"/>
          <w:szCs w:val="22"/>
        </w:rPr>
      </w:pPr>
      <w:r>
        <w:rPr>
          <w:rFonts w:asciiTheme="minorHAnsi" w:hAnsiTheme="minorHAnsi" w:cs="Arial"/>
          <w:b/>
          <w:sz w:val="22"/>
          <w:szCs w:val="22"/>
        </w:rPr>
        <w:t xml:space="preserve">Jurisdictional Reports </w:t>
      </w:r>
    </w:p>
    <w:p w14:paraId="2D15A1D6" w14:textId="2BFA5917" w:rsidR="00E63A8C" w:rsidRDefault="00B90D3B" w:rsidP="00E63A8C">
      <w:pPr>
        <w:tabs>
          <w:tab w:val="left" w:leader="dot" w:pos="8640"/>
        </w:tabs>
        <w:ind w:left="810"/>
        <w:rPr>
          <w:rFonts w:asciiTheme="minorHAnsi" w:hAnsiTheme="minorHAnsi" w:cs="Arial"/>
          <w:b/>
          <w:i/>
          <w:sz w:val="22"/>
          <w:szCs w:val="22"/>
        </w:rPr>
      </w:pPr>
      <w:r w:rsidRPr="000E4310">
        <w:rPr>
          <w:rFonts w:asciiTheme="minorHAnsi" w:hAnsiTheme="minorHAnsi" w:cs="Arial"/>
          <w:b/>
          <w:i/>
          <w:color w:val="7F7F7F" w:themeColor="text1" w:themeTint="80"/>
          <w:sz w:val="22"/>
          <w:szCs w:val="22"/>
        </w:rPr>
        <w:t xml:space="preserve">BCGEU </w:t>
      </w:r>
      <w:r>
        <w:rPr>
          <w:rFonts w:asciiTheme="minorHAnsi" w:hAnsiTheme="minorHAnsi" w:cs="Arial"/>
          <w:b/>
          <w:i/>
          <w:sz w:val="22"/>
          <w:szCs w:val="22"/>
        </w:rPr>
        <w:t>nothing</w:t>
      </w:r>
      <w:r w:rsidR="008A2ED3" w:rsidRPr="000E623A">
        <w:rPr>
          <w:rFonts w:asciiTheme="minorHAnsi" w:hAnsiTheme="minorHAnsi" w:cs="Arial"/>
          <w:bCs/>
          <w:iCs/>
          <w:sz w:val="22"/>
          <w:szCs w:val="22"/>
        </w:rPr>
        <w:t xml:space="preserve"> to report</w:t>
      </w:r>
      <w:r w:rsidR="000E623A">
        <w:rPr>
          <w:rFonts w:asciiTheme="minorHAnsi" w:hAnsiTheme="minorHAnsi" w:cs="Arial"/>
          <w:bCs/>
          <w:iCs/>
          <w:sz w:val="22"/>
          <w:szCs w:val="22"/>
        </w:rPr>
        <w:t xml:space="preserve"> </w:t>
      </w:r>
      <w:proofErr w:type="gramStart"/>
      <w:r w:rsidR="000E623A">
        <w:rPr>
          <w:rFonts w:asciiTheme="minorHAnsi" w:hAnsiTheme="minorHAnsi" w:cs="Arial"/>
          <w:bCs/>
          <w:iCs/>
          <w:sz w:val="22"/>
          <w:szCs w:val="22"/>
        </w:rPr>
        <w:t>at this time</w:t>
      </w:r>
      <w:proofErr w:type="gramEnd"/>
      <w:r w:rsidR="000E623A">
        <w:rPr>
          <w:rFonts w:asciiTheme="minorHAnsi" w:hAnsiTheme="minorHAnsi" w:cs="Arial"/>
          <w:bCs/>
          <w:iCs/>
          <w:sz w:val="22"/>
          <w:szCs w:val="22"/>
        </w:rPr>
        <w:t>.</w:t>
      </w:r>
    </w:p>
    <w:p w14:paraId="31EE4BA9" w14:textId="1E05BD53" w:rsidR="00E63A8C" w:rsidRDefault="00E63A8C" w:rsidP="00E63A8C">
      <w:pPr>
        <w:tabs>
          <w:tab w:val="left" w:leader="dot" w:pos="8640"/>
        </w:tabs>
        <w:ind w:left="810"/>
        <w:rPr>
          <w:rFonts w:asciiTheme="minorHAnsi" w:hAnsiTheme="minorHAnsi" w:cs="Arial"/>
          <w:b/>
          <w:sz w:val="22"/>
          <w:szCs w:val="22"/>
        </w:rPr>
      </w:pPr>
      <w:r w:rsidRPr="000E4310">
        <w:rPr>
          <w:rFonts w:asciiTheme="minorHAnsi" w:hAnsiTheme="minorHAnsi" w:cs="Arial"/>
          <w:b/>
          <w:i/>
          <w:color w:val="7F7F7F" w:themeColor="text1" w:themeTint="80"/>
          <w:sz w:val="22"/>
          <w:szCs w:val="22"/>
        </w:rPr>
        <w:t>CUPE</w:t>
      </w:r>
      <w:r w:rsidR="000E623A">
        <w:rPr>
          <w:rFonts w:asciiTheme="minorHAnsi" w:hAnsiTheme="minorHAnsi" w:cs="Arial"/>
          <w:b/>
          <w:i/>
          <w:color w:val="7F7F7F" w:themeColor="text1" w:themeTint="80"/>
          <w:sz w:val="22"/>
          <w:szCs w:val="22"/>
        </w:rPr>
        <w:t xml:space="preserve"> </w:t>
      </w:r>
      <w:r>
        <w:rPr>
          <w:rFonts w:asciiTheme="minorHAnsi" w:hAnsiTheme="minorHAnsi" w:cs="Arial"/>
          <w:b/>
          <w:sz w:val="22"/>
          <w:szCs w:val="22"/>
        </w:rPr>
        <w:t xml:space="preserve"> </w:t>
      </w:r>
      <w:r w:rsidR="008A2ED3" w:rsidRPr="000E623A">
        <w:rPr>
          <w:rFonts w:asciiTheme="minorHAnsi" w:hAnsiTheme="minorHAnsi" w:cs="Arial"/>
          <w:bCs/>
          <w:sz w:val="22"/>
          <w:szCs w:val="22"/>
        </w:rPr>
        <w:t>nothing to report at this time</w:t>
      </w:r>
      <w:ins w:id="0" w:author="Margot Croft" w:date="2022-10-17T08:21:00Z">
        <w:r w:rsidR="00E40389">
          <w:rPr>
            <w:rFonts w:asciiTheme="minorHAnsi" w:hAnsiTheme="minorHAnsi" w:cs="Arial"/>
            <w:bCs/>
            <w:sz w:val="22"/>
            <w:szCs w:val="22"/>
          </w:rPr>
          <w:t>.</w:t>
        </w:r>
      </w:ins>
    </w:p>
    <w:p w14:paraId="7BACD8A8" w14:textId="77777777" w:rsidR="000E623A" w:rsidRDefault="00E63A8C" w:rsidP="00E63A8C">
      <w:pPr>
        <w:tabs>
          <w:tab w:val="left" w:leader="dot" w:pos="8640"/>
        </w:tabs>
        <w:ind w:left="810"/>
        <w:rPr>
          <w:rFonts w:asciiTheme="minorHAnsi" w:hAnsiTheme="minorHAnsi" w:cs="Arial"/>
          <w:b/>
          <w:sz w:val="22"/>
          <w:szCs w:val="22"/>
        </w:rPr>
      </w:pPr>
      <w:r w:rsidRPr="000E4310">
        <w:rPr>
          <w:rFonts w:asciiTheme="minorHAnsi" w:hAnsiTheme="minorHAnsi" w:cs="Arial"/>
          <w:b/>
          <w:i/>
          <w:color w:val="7F7F7F" w:themeColor="text1" w:themeTint="80"/>
          <w:sz w:val="22"/>
          <w:szCs w:val="22"/>
        </w:rPr>
        <w:t>VIUFA</w:t>
      </w:r>
      <w:r>
        <w:rPr>
          <w:rFonts w:asciiTheme="minorHAnsi" w:hAnsiTheme="minorHAnsi" w:cs="Arial"/>
          <w:b/>
          <w:sz w:val="22"/>
          <w:szCs w:val="22"/>
        </w:rPr>
        <w:t xml:space="preserve">  </w:t>
      </w:r>
    </w:p>
    <w:p w14:paraId="4D848C53" w14:textId="71F5BEFD" w:rsidR="000E623A" w:rsidRDefault="000E623A" w:rsidP="00E63A8C">
      <w:pPr>
        <w:tabs>
          <w:tab w:val="left" w:leader="dot" w:pos="8640"/>
        </w:tabs>
        <w:ind w:left="810"/>
        <w:rPr>
          <w:rFonts w:asciiTheme="minorHAnsi" w:hAnsiTheme="minorHAnsi" w:cs="Arial"/>
          <w:bCs/>
          <w:sz w:val="22"/>
          <w:szCs w:val="22"/>
        </w:rPr>
      </w:pPr>
      <w:r w:rsidRPr="000E623A">
        <w:rPr>
          <w:rFonts w:asciiTheme="minorHAnsi" w:hAnsiTheme="minorHAnsi" w:cs="Arial"/>
          <w:bCs/>
          <w:sz w:val="22"/>
          <w:szCs w:val="22"/>
        </w:rPr>
        <w:t xml:space="preserve">Amber has had several inquired about </w:t>
      </w:r>
      <w:r w:rsidR="008A2ED3" w:rsidRPr="000E623A">
        <w:rPr>
          <w:rFonts w:asciiTheme="minorHAnsi" w:hAnsiTheme="minorHAnsi" w:cs="Arial"/>
          <w:bCs/>
          <w:sz w:val="22"/>
          <w:szCs w:val="22"/>
        </w:rPr>
        <w:t>masks</w:t>
      </w:r>
      <w:r>
        <w:rPr>
          <w:rFonts w:asciiTheme="minorHAnsi" w:hAnsiTheme="minorHAnsi" w:cs="Arial"/>
          <w:bCs/>
          <w:sz w:val="22"/>
          <w:szCs w:val="22"/>
        </w:rPr>
        <w:t xml:space="preserve"> and where instructor authority ends</w:t>
      </w:r>
      <w:r w:rsidR="008A2ED3" w:rsidRPr="008A2ED3">
        <w:rPr>
          <w:rFonts w:asciiTheme="minorHAnsi" w:hAnsiTheme="minorHAnsi" w:cs="Arial"/>
          <w:bCs/>
          <w:sz w:val="22"/>
          <w:szCs w:val="22"/>
        </w:rPr>
        <w:t xml:space="preserve">. </w:t>
      </w:r>
    </w:p>
    <w:p w14:paraId="62809D9B" w14:textId="77777777" w:rsidR="000E623A" w:rsidRDefault="000E623A" w:rsidP="00E63A8C">
      <w:pPr>
        <w:tabs>
          <w:tab w:val="left" w:leader="dot" w:pos="8640"/>
        </w:tabs>
        <w:ind w:left="810"/>
        <w:rPr>
          <w:rFonts w:asciiTheme="minorHAnsi" w:hAnsiTheme="minorHAnsi" w:cs="Arial"/>
          <w:bCs/>
          <w:sz w:val="22"/>
          <w:szCs w:val="22"/>
        </w:rPr>
      </w:pPr>
      <w:r>
        <w:rPr>
          <w:rFonts w:asciiTheme="minorHAnsi" w:hAnsiTheme="minorHAnsi" w:cs="Arial"/>
          <w:bCs/>
          <w:sz w:val="22"/>
          <w:szCs w:val="22"/>
        </w:rPr>
        <w:t xml:space="preserve">It was noted that instructors can request students wear masks in class, but students can choose to wear a mask or not in that setting. </w:t>
      </w:r>
    </w:p>
    <w:p w14:paraId="4190FAE3" w14:textId="77777777" w:rsidR="000E623A" w:rsidRDefault="000E623A" w:rsidP="00E63A8C">
      <w:pPr>
        <w:tabs>
          <w:tab w:val="left" w:leader="dot" w:pos="8640"/>
        </w:tabs>
        <w:ind w:left="810"/>
        <w:rPr>
          <w:rFonts w:asciiTheme="minorHAnsi" w:hAnsiTheme="minorHAnsi" w:cs="Arial"/>
          <w:bCs/>
          <w:sz w:val="22"/>
          <w:szCs w:val="22"/>
        </w:rPr>
      </w:pPr>
    </w:p>
    <w:p w14:paraId="7722BF31" w14:textId="384902FE" w:rsidR="000E623A" w:rsidRDefault="000E623A" w:rsidP="00E63A8C">
      <w:pPr>
        <w:tabs>
          <w:tab w:val="left" w:leader="dot" w:pos="8640"/>
        </w:tabs>
        <w:ind w:left="810"/>
        <w:rPr>
          <w:rFonts w:asciiTheme="minorHAnsi" w:hAnsiTheme="minorHAnsi" w:cs="Arial"/>
          <w:bCs/>
          <w:sz w:val="22"/>
          <w:szCs w:val="22"/>
        </w:rPr>
      </w:pPr>
      <w:r>
        <w:rPr>
          <w:rFonts w:asciiTheme="minorHAnsi" w:hAnsiTheme="minorHAnsi" w:cs="Arial"/>
          <w:bCs/>
          <w:sz w:val="22"/>
          <w:szCs w:val="22"/>
        </w:rPr>
        <w:t xml:space="preserve">In the instructor’s office, students must comply to the request. </w:t>
      </w:r>
      <w:r w:rsidR="00814C73">
        <w:rPr>
          <w:rFonts w:asciiTheme="minorHAnsi" w:hAnsiTheme="minorHAnsi" w:cs="Arial"/>
          <w:bCs/>
          <w:sz w:val="22"/>
          <w:szCs w:val="22"/>
        </w:rPr>
        <w:t>T</w:t>
      </w:r>
      <w:r>
        <w:rPr>
          <w:rFonts w:asciiTheme="minorHAnsi" w:hAnsiTheme="minorHAnsi" w:cs="Arial"/>
          <w:bCs/>
          <w:sz w:val="22"/>
          <w:szCs w:val="22"/>
        </w:rPr>
        <w:t>he instructor must provide</w:t>
      </w:r>
      <w:r w:rsidR="00814C73">
        <w:rPr>
          <w:rFonts w:asciiTheme="minorHAnsi" w:hAnsiTheme="minorHAnsi" w:cs="Arial"/>
          <w:bCs/>
          <w:sz w:val="22"/>
          <w:szCs w:val="22"/>
        </w:rPr>
        <w:t xml:space="preserve"> accommodation </w:t>
      </w:r>
      <w:r>
        <w:rPr>
          <w:rFonts w:asciiTheme="minorHAnsi" w:hAnsiTheme="minorHAnsi" w:cs="Arial"/>
          <w:bCs/>
          <w:sz w:val="22"/>
          <w:szCs w:val="22"/>
        </w:rPr>
        <w:t>—typically via virtual chat</w:t>
      </w:r>
      <w:r w:rsidR="00814C73">
        <w:rPr>
          <w:rFonts w:asciiTheme="minorHAnsi" w:hAnsiTheme="minorHAnsi" w:cs="Arial"/>
          <w:bCs/>
          <w:sz w:val="22"/>
          <w:szCs w:val="22"/>
        </w:rPr>
        <w:t>—to students who choose not to comply with a request to wear a mask in this situation</w:t>
      </w:r>
      <w:r>
        <w:rPr>
          <w:rFonts w:asciiTheme="minorHAnsi" w:hAnsiTheme="minorHAnsi" w:cs="Arial"/>
          <w:bCs/>
          <w:sz w:val="22"/>
          <w:szCs w:val="22"/>
        </w:rPr>
        <w:t xml:space="preserve">. </w:t>
      </w:r>
    </w:p>
    <w:p w14:paraId="6404A981" w14:textId="21E7B4E6" w:rsidR="00814C73" w:rsidRDefault="00814C73" w:rsidP="00E63A8C">
      <w:pPr>
        <w:tabs>
          <w:tab w:val="left" w:leader="dot" w:pos="8640"/>
        </w:tabs>
        <w:ind w:left="810"/>
        <w:rPr>
          <w:rFonts w:asciiTheme="minorHAnsi" w:hAnsiTheme="minorHAnsi" w:cs="Arial"/>
          <w:bCs/>
          <w:sz w:val="22"/>
          <w:szCs w:val="22"/>
        </w:rPr>
      </w:pPr>
    </w:p>
    <w:p w14:paraId="511398C5" w14:textId="35514218" w:rsidR="00814C73" w:rsidRDefault="00814C73" w:rsidP="00E63A8C">
      <w:pPr>
        <w:tabs>
          <w:tab w:val="left" w:leader="dot" w:pos="8640"/>
        </w:tabs>
        <w:ind w:left="810"/>
        <w:rPr>
          <w:rFonts w:asciiTheme="minorHAnsi" w:hAnsiTheme="minorHAnsi" w:cs="Arial"/>
          <w:bCs/>
          <w:sz w:val="22"/>
          <w:szCs w:val="22"/>
        </w:rPr>
      </w:pPr>
      <w:r>
        <w:rPr>
          <w:rFonts w:asciiTheme="minorHAnsi" w:hAnsiTheme="minorHAnsi" w:cs="Arial"/>
          <w:bCs/>
          <w:sz w:val="22"/>
          <w:szCs w:val="22"/>
        </w:rPr>
        <w:t xml:space="preserve">This information has also been available in the Digest. </w:t>
      </w:r>
    </w:p>
    <w:p w14:paraId="767ADF0E" w14:textId="77777777" w:rsidR="00814C73" w:rsidRDefault="00814C73" w:rsidP="00E63A8C">
      <w:pPr>
        <w:tabs>
          <w:tab w:val="left" w:leader="dot" w:pos="8640"/>
        </w:tabs>
        <w:ind w:left="810"/>
        <w:rPr>
          <w:rFonts w:asciiTheme="minorHAnsi" w:hAnsiTheme="minorHAnsi" w:cs="Arial"/>
          <w:b/>
          <w:i/>
          <w:color w:val="7F7F7F" w:themeColor="text1" w:themeTint="80"/>
          <w:sz w:val="22"/>
          <w:szCs w:val="22"/>
        </w:rPr>
      </w:pPr>
    </w:p>
    <w:p w14:paraId="25725AC5" w14:textId="06690E98" w:rsidR="00A30872" w:rsidRPr="00814C73" w:rsidRDefault="00E63A8C" w:rsidP="00814C73">
      <w:pPr>
        <w:tabs>
          <w:tab w:val="left" w:leader="dot" w:pos="8640"/>
        </w:tabs>
        <w:ind w:left="810"/>
        <w:rPr>
          <w:rFonts w:asciiTheme="minorHAnsi" w:hAnsiTheme="minorHAnsi" w:cs="Arial"/>
          <w:b/>
          <w:sz w:val="22"/>
          <w:szCs w:val="22"/>
        </w:rPr>
      </w:pPr>
      <w:proofErr w:type="gramStart"/>
      <w:r w:rsidRPr="000E4310">
        <w:rPr>
          <w:rFonts w:asciiTheme="minorHAnsi" w:hAnsiTheme="minorHAnsi" w:cs="Arial"/>
          <w:b/>
          <w:i/>
          <w:color w:val="7F7F7F" w:themeColor="text1" w:themeTint="80"/>
          <w:sz w:val="22"/>
          <w:szCs w:val="22"/>
        </w:rPr>
        <w:t>VIUSU</w:t>
      </w:r>
      <w:r>
        <w:rPr>
          <w:rFonts w:asciiTheme="minorHAnsi" w:hAnsiTheme="minorHAnsi" w:cs="Arial"/>
          <w:b/>
          <w:sz w:val="22"/>
          <w:szCs w:val="22"/>
        </w:rPr>
        <w:t xml:space="preserve">  </w:t>
      </w:r>
      <w:r w:rsidR="00814C73">
        <w:rPr>
          <w:rFonts w:asciiTheme="minorHAnsi" w:hAnsiTheme="minorHAnsi" w:cs="Arial"/>
          <w:bCs/>
          <w:iCs/>
          <w:sz w:val="22"/>
          <w:szCs w:val="22"/>
        </w:rPr>
        <w:t>n</w:t>
      </w:r>
      <w:r w:rsidR="008A2ED3">
        <w:rPr>
          <w:rFonts w:asciiTheme="minorHAnsi" w:hAnsiTheme="minorHAnsi" w:cs="Arial"/>
          <w:bCs/>
          <w:iCs/>
          <w:sz w:val="22"/>
          <w:szCs w:val="22"/>
        </w:rPr>
        <w:t>othing</w:t>
      </w:r>
      <w:proofErr w:type="gramEnd"/>
      <w:r w:rsidR="008A2ED3">
        <w:rPr>
          <w:rFonts w:asciiTheme="minorHAnsi" w:hAnsiTheme="minorHAnsi" w:cs="Arial"/>
          <w:bCs/>
          <w:iCs/>
          <w:sz w:val="22"/>
          <w:szCs w:val="22"/>
        </w:rPr>
        <w:t xml:space="preserve"> </w:t>
      </w:r>
      <w:r w:rsidR="00814C73">
        <w:rPr>
          <w:rFonts w:asciiTheme="minorHAnsi" w:hAnsiTheme="minorHAnsi" w:cs="Arial"/>
          <w:bCs/>
          <w:iCs/>
          <w:sz w:val="22"/>
          <w:szCs w:val="22"/>
        </w:rPr>
        <w:t xml:space="preserve">to report </w:t>
      </w:r>
      <w:r w:rsidR="008A2ED3">
        <w:rPr>
          <w:rFonts w:asciiTheme="minorHAnsi" w:hAnsiTheme="minorHAnsi" w:cs="Arial"/>
          <w:bCs/>
          <w:iCs/>
          <w:sz w:val="22"/>
          <w:szCs w:val="22"/>
        </w:rPr>
        <w:t>at this time.</w:t>
      </w:r>
    </w:p>
    <w:p w14:paraId="793A679B" w14:textId="77777777" w:rsidR="008A2ED3" w:rsidRPr="00A30872" w:rsidRDefault="008A2ED3" w:rsidP="00E63A8C">
      <w:pPr>
        <w:tabs>
          <w:tab w:val="left" w:leader="dot" w:pos="8640"/>
        </w:tabs>
        <w:ind w:left="810"/>
        <w:rPr>
          <w:rFonts w:asciiTheme="minorHAnsi" w:hAnsiTheme="minorHAnsi" w:cs="Arial"/>
          <w:bCs/>
          <w:iCs/>
          <w:sz w:val="22"/>
          <w:szCs w:val="22"/>
        </w:rPr>
      </w:pPr>
    </w:p>
    <w:p w14:paraId="26A6E6E9" w14:textId="77777777" w:rsidR="00E63A8C" w:rsidRPr="00D224F5" w:rsidRDefault="00E63A8C" w:rsidP="00E63A8C">
      <w:pPr>
        <w:pStyle w:val="ListParagraph"/>
        <w:numPr>
          <w:ilvl w:val="0"/>
          <w:numId w:val="1"/>
        </w:numPr>
        <w:tabs>
          <w:tab w:val="left" w:leader="dot" w:pos="8640"/>
          <w:tab w:val="right" w:leader="dot" w:pos="9216"/>
        </w:tabs>
        <w:rPr>
          <w:rFonts w:asciiTheme="minorHAnsi" w:hAnsiTheme="minorHAnsi" w:cs="Arial"/>
          <w:b/>
          <w:sz w:val="22"/>
          <w:szCs w:val="22"/>
        </w:rPr>
      </w:pPr>
      <w:r w:rsidRPr="00D224F5">
        <w:rPr>
          <w:rFonts w:asciiTheme="minorHAnsi" w:hAnsiTheme="minorHAnsi" w:cs="Arial"/>
          <w:b/>
          <w:sz w:val="22"/>
          <w:szCs w:val="22"/>
        </w:rPr>
        <w:t>Review of Reports</w:t>
      </w:r>
    </w:p>
    <w:p w14:paraId="6BF5510F" w14:textId="5C312E39" w:rsidR="00E63A8C" w:rsidRDefault="00E63A8C" w:rsidP="00E63A8C">
      <w:pPr>
        <w:pStyle w:val="ListParagraph"/>
        <w:numPr>
          <w:ilvl w:val="1"/>
          <w:numId w:val="1"/>
        </w:numPr>
        <w:tabs>
          <w:tab w:val="left" w:leader="dot" w:pos="8640"/>
        </w:tabs>
        <w:ind w:left="994" w:hanging="634"/>
        <w:rPr>
          <w:rFonts w:asciiTheme="minorHAnsi" w:hAnsiTheme="minorHAnsi" w:cs="Arial"/>
          <w:bCs/>
          <w:sz w:val="22"/>
          <w:szCs w:val="22"/>
        </w:rPr>
      </w:pPr>
      <w:r w:rsidRPr="005140EA">
        <w:rPr>
          <w:rFonts w:asciiTheme="minorHAnsi" w:hAnsiTheme="minorHAnsi" w:cs="Arial"/>
          <w:bCs/>
          <w:sz w:val="22"/>
          <w:szCs w:val="22"/>
        </w:rPr>
        <w:t xml:space="preserve">Incident Report – </w:t>
      </w:r>
      <w:r w:rsidR="00B63B4A">
        <w:rPr>
          <w:rFonts w:asciiTheme="minorHAnsi" w:hAnsiTheme="minorHAnsi" w:cs="Arial"/>
          <w:bCs/>
          <w:sz w:val="22"/>
          <w:szCs w:val="22"/>
        </w:rPr>
        <w:t>September 2022</w:t>
      </w:r>
    </w:p>
    <w:p w14:paraId="620A8F78" w14:textId="6200E97B" w:rsidR="00A30872" w:rsidRDefault="008A2ED3" w:rsidP="004E0E56">
      <w:pPr>
        <w:tabs>
          <w:tab w:val="left" w:leader="dot" w:pos="8640"/>
        </w:tabs>
        <w:ind w:left="990"/>
        <w:rPr>
          <w:rFonts w:asciiTheme="minorHAnsi" w:hAnsiTheme="minorHAnsi" w:cs="Arial"/>
          <w:bCs/>
          <w:sz w:val="22"/>
          <w:szCs w:val="22"/>
        </w:rPr>
      </w:pPr>
      <w:bookmarkStart w:id="1" w:name="_Hlk109031288"/>
      <w:r>
        <w:rPr>
          <w:rFonts w:asciiTheme="minorHAnsi" w:hAnsiTheme="minorHAnsi" w:cs="Arial"/>
          <w:bCs/>
          <w:sz w:val="22"/>
          <w:szCs w:val="22"/>
        </w:rPr>
        <w:t xml:space="preserve">This report was reviewed with </w:t>
      </w:r>
      <w:r w:rsidR="00814C73">
        <w:rPr>
          <w:rFonts w:asciiTheme="minorHAnsi" w:hAnsiTheme="minorHAnsi" w:cs="Arial"/>
          <w:bCs/>
          <w:sz w:val="22"/>
          <w:szCs w:val="22"/>
        </w:rPr>
        <w:t>the following observations:</w:t>
      </w:r>
    </w:p>
    <w:p w14:paraId="55D7BDFC" w14:textId="034E80F6" w:rsidR="008A2ED3" w:rsidRPr="004C3CAA" w:rsidRDefault="004C3CAA" w:rsidP="004C3CAA">
      <w:pPr>
        <w:pStyle w:val="ListParagraph"/>
        <w:numPr>
          <w:ilvl w:val="0"/>
          <w:numId w:val="14"/>
        </w:numPr>
        <w:tabs>
          <w:tab w:val="left" w:leader="dot" w:pos="8640"/>
        </w:tabs>
        <w:rPr>
          <w:rFonts w:asciiTheme="minorHAnsi" w:hAnsiTheme="minorHAnsi" w:cs="Arial"/>
          <w:bCs/>
          <w:sz w:val="22"/>
          <w:szCs w:val="22"/>
        </w:rPr>
      </w:pPr>
      <w:r w:rsidRPr="004C3CAA">
        <w:rPr>
          <w:rFonts w:asciiTheme="minorHAnsi" w:hAnsiTheme="minorHAnsi" w:cs="Arial"/>
          <w:bCs/>
          <w:sz w:val="22"/>
          <w:szCs w:val="22"/>
        </w:rPr>
        <w:t>In situations such as burns in the welding area, c</w:t>
      </w:r>
      <w:r w:rsidR="006973A6" w:rsidRPr="004C3CAA">
        <w:rPr>
          <w:rFonts w:asciiTheme="minorHAnsi" w:hAnsiTheme="minorHAnsi" w:cs="Arial"/>
          <w:bCs/>
          <w:sz w:val="22"/>
          <w:szCs w:val="22"/>
        </w:rPr>
        <w:t>lassroom</w:t>
      </w:r>
      <w:r w:rsidRPr="004C3CAA">
        <w:rPr>
          <w:rFonts w:asciiTheme="minorHAnsi" w:hAnsiTheme="minorHAnsi" w:cs="Arial"/>
          <w:bCs/>
          <w:sz w:val="22"/>
          <w:szCs w:val="22"/>
        </w:rPr>
        <w:t xml:space="preserve">s </w:t>
      </w:r>
      <w:r w:rsidR="006973A6" w:rsidRPr="004C3CAA">
        <w:rPr>
          <w:rFonts w:asciiTheme="minorHAnsi" w:hAnsiTheme="minorHAnsi" w:cs="Arial"/>
          <w:bCs/>
          <w:sz w:val="22"/>
          <w:szCs w:val="22"/>
        </w:rPr>
        <w:t>are learning opportunities</w:t>
      </w:r>
      <w:r w:rsidRPr="004C3CAA">
        <w:rPr>
          <w:rFonts w:asciiTheme="minorHAnsi" w:hAnsiTheme="minorHAnsi" w:cs="Arial"/>
          <w:bCs/>
          <w:sz w:val="22"/>
          <w:szCs w:val="22"/>
        </w:rPr>
        <w:t>.</w:t>
      </w:r>
      <w:r w:rsidR="006973A6" w:rsidRPr="004C3CAA">
        <w:rPr>
          <w:rFonts w:asciiTheme="minorHAnsi" w:hAnsiTheme="minorHAnsi" w:cs="Arial"/>
          <w:bCs/>
          <w:sz w:val="22"/>
          <w:szCs w:val="22"/>
        </w:rPr>
        <w:t xml:space="preserve"> Suggestio</w:t>
      </w:r>
      <w:r w:rsidRPr="004C3CAA">
        <w:rPr>
          <w:rFonts w:asciiTheme="minorHAnsi" w:hAnsiTheme="minorHAnsi" w:cs="Arial"/>
          <w:bCs/>
          <w:sz w:val="22"/>
          <w:szCs w:val="22"/>
        </w:rPr>
        <w:t>ns may be made</w:t>
      </w:r>
      <w:r w:rsidR="006973A6" w:rsidRPr="004C3CAA">
        <w:rPr>
          <w:rFonts w:asciiTheme="minorHAnsi" w:hAnsiTheme="minorHAnsi" w:cs="Arial"/>
          <w:bCs/>
          <w:sz w:val="22"/>
          <w:szCs w:val="22"/>
        </w:rPr>
        <w:t xml:space="preserve"> to instructor </w:t>
      </w:r>
      <w:r w:rsidRPr="004C3CAA">
        <w:rPr>
          <w:rFonts w:asciiTheme="minorHAnsi" w:hAnsiTheme="minorHAnsi" w:cs="Arial"/>
          <w:bCs/>
          <w:sz w:val="22"/>
          <w:szCs w:val="22"/>
        </w:rPr>
        <w:t xml:space="preserve">re safe conduct/practice, </w:t>
      </w:r>
      <w:r w:rsidR="006973A6" w:rsidRPr="004C3CAA">
        <w:rPr>
          <w:rFonts w:asciiTheme="minorHAnsi" w:hAnsiTheme="minorHAnsi" w:cs="Arial"/>
          <w:bCs/>
          <w:sz w:val="22"/>
          <w:szCs w:val="22"/>
        </w:rPr>
        <w:t>and the</w:t>
      </w:r>
      <w:r w:rsidRPr="004C3CAA">
        <w:rPr>
          <w:rFonts w:asciiTheme="minorHAnsi" w:hAnsiTheme="minorHAnsi" w:cs="Arial"/>
          <w:bCs/>
          <w:sz w:val="22"/>
          <w:szCs w:val="22"/>
        </w:rPr>
        <w:t xml:space="preserve"> instructor then</w:t>
      </w:r>
      <w:r w:rsidR="006973A6" w:rsidRPr="004C3CAA">
        <w:rPr>
          <w:rFonts w:asciiTheme="minorHAnsi" w:hAnsiTheme="minorHAnsi" w:cs="Arial"/>
          <w:bCs/>
          <w:sz w:val="22"/>
          <w:szCs w:val="22"/>
        </w:rPr>
        <w:t xml:space="preserve"> carr</w:t>
      </w:r>
      <w:r w:rsidRPr="004C3CAA">
        <w:rPr>
          <w:rFonts w:asciiTheme="minorHAnsi" w:hAnsiTheme="minorHAnsi" w:cs="Arial"/>
          <w:bCs/>
          <w:sz w:val="22"/>
          <w:szCs w:val="22"/>
        </w:rPr>
        <w:t>ies</w:t>
      </w:r>
      <w:r w:rsidR="006973A6" w:rsidRPr="004C3CAA">
        <w:rPr>
          <w:rFonts w:asciiTheme="minorHAnsi" w:hAnsiTheme="minorHAnsi" w:cs="Arial"/>
          <w:bCs/>
          <w:sz w:val="22"/>
          <w:szCs w:val="22"/>
        </w:rPr>
        <w:t xml:space="preserve"> forth teachings/learnings in this area.</w:t>
      </w:r>
    </w:p>
    <w:p w14:paraId="7939A939" w14:textId="1FB1E6C1" w:rsidR="006973A6" w:rsidRPr="004C3CAA" w:rsidRDefault="004C3CAA" w:rsidP="004C3CAA">
      <w:pPr>
        <w:pStyle w:val="ListParagraph"/>
        <w:numPr>
          <w:ilvl w:val="0"/>
          <w:numId w:val="14"/>
        </w:numPr>
        <w:tabs>
          <w:tab w:val="left" w:leader="dot" w:pos="8640"/>
        </w:tabs>
        <w:rPr>
          <w:rFonts w:asciiTheme="minorHAnsi" w:hAnsiTheme="minorHAnsi" w:cs="Arial"/>
          <w:bCs/>
          <w:sz w:val="22"/>
          <w:szCs w:val="22"/>
        </w:rPr>
      </w:pPr>
      <w:r w:rsidRPr="004C3CAA">
        <w:rPr>
          <w:rFonts w:asciiTheme="minorHAnsi" w:hAnsiTheme="minorHAnsi" w:cs="Arial"/>
          <w:bCs/>
          <w:sz w:val="22"/>
          <w:szCs w:val="22"/>
        </w:rPr>
        <w:t>It was c</w:t>
      </w:r>
      <w:r w:rsidR="006973A6" w:rsidRPr="004C3CAA">
        <w:rPr>
          <w:rFonts w:asciiTheme="minorHAnsi" w:hAnsiTheme="minorHAnsi" w:cs="Arial"/>
          <w:bCs/>
          <w:sz w:val="22"/>
          <w:szCs w:val="22"/>
        </w:rPr>
        <w:t xml:space="preserve">larified that </w:t>
      </w:r>
      <w:r w:rsidRPr="004C3CAA">
        <w:rPr>
          <w:rFonts w:asciiTheme="minorHAnsi" w:hAnsiTheme="minorHAnsi" w:cs="Arial"/>
          <w:bCs/>
          <w:sz w:val="22"/>
          <w:szCs w:val="22"/>
        </w:rPr>
        <w:t xml:space="preserve">the </w:t>
      </w:r>
      <w:r w:rsidR="006973A6" w:rsidRPr="004C3CAA">
        <w:rPr>
          <w:rFonts w:asciiTheme="minorHAnsi" w:hAnsiTheme="minorHAnsi" w:cs="Arial"/>
          <w:bCs/>
          <w:sz w:val="22"/>
          <w:szCs w:val="22"/>
        </w:rPr>
        <w:t xml:space="preserve">Tim Hortons </w:t>
      </w:r>
      <w:r w:rsidRPr="004C3CAA">
        <w:rPr>
          <w:rFonts w:asciiTheme="minorHAnsi" w:hAnsiTheme="minorHAnsi" w:cs="Arial"/>
          <w:bCs/>
          <w:sz w:val="22"/>
          <w:szCs w:val="22"/>
        </w:rPr>
        <w:t>incident involved</w:t>
      </w:r>
      <w:r w:rsidR="006973A6" w:rsidRPr="004C3CAA">
        <w:rPr>
          <w:rFonts w:asciiTheme="minorHAnsi" w:hAnsiTheme="minorHAnsi" w:cs="Arial"/>
          <w:bCs/>
          <w:sz w:val="22"/>
          <w:szCs w:val="22"/>
        </w:rPr>
        <w:t xml:space="preserve"> a fleet vehicle</w:t>
      </w:r>
      <w:r w:rsidRPr="004C3CAA">
        <w:rPr>
          <w:rFonts w:asciiTheme="minorHAnsi" w:hAnsiTheme="minorHAnsi" w:cs="Arial"/>
          <w:bCs/>
          <w:sz w:val="22"/>
          <w:szCs w:val="22"/>
        </w:rPr>
        <w:t xml:space="preserve"> so was included on this list</w:t>
      </w:r>
      <w:r w:rsidR="006973A6" w:rsidRPr="004C3CAA">
        <w:rPr>
          <w:rFonts w:asciiTheme="minorHAnsi" w:hAnsiTheme="minorHAnsi" w:cs="Arial"/>
          <w:bCs/>
          <w:sz w:val="22"/>
          <w:szCs w:val="22"/>
        </w:rPr>
        <w:t xml:space="preserve">. </w:t>
      </w:r>
    </w:p>
    <w:p w14:paraId="64158B32" w14:textId="77777777" w:rsidR="006973A6" w:rsidRPr="004E0E56" w:rsidRDefault="006973A6" w:rsidP="004E0E56">
      <w:pPr>
        <w:tabs>
          <w:tab w:val="left" w:leader="dot" w:pos="8640"/>
        </w:tabs>
        <w:ind w:left="990"/>
        <w:rPr>
          <w:rFonts w:asciiTheme="minorHAnsi" w:hAnsiTheme="minorHAnsi" w:cs="Arial"/>
          <w:bCs/>
          <w:sz w:val="22"/>
          <w:szCs w:val="22"/>
        </w:rPr>
      </w:pPr>
    </w:p>
    <w:bookmarkEnd w:id="1"/>
    <w:p w14:paraId="3D33932D" w14:textId="7B080E5C" w:rsidR="00E63A8C" w:rsidRDefault="00E63A8C" w:rsidP="00E63A8C">
      <w:pPr>
        <w:pStyle w:val="ListParagraph"/>
        <w:numPr>
          <w:ilvl w:val="1"/>
          <w:numId w:val="1"/>
        </w:numPr>
        <w:tabs>
          <w:tab w:val="left" w:leader="dot" w:pos="8640"/>
        </w:tabs>
        <w:ind w:left="994" w:hanging="634"/>
        <w:rPr>
          <w:rFonts w:asciiTheme="minorHAnsi" w:hAnsiTheme="minorHAnsi" w:cs="Arial"/>
          <w:bCs/>
          <w:sz w:val="22"/>
          <w:szCs w:val="22"/>
        </w:rPr>
      </w:pPr>
      <w:r w:rsidRPr="005140EA">
        <w:rPr>
          <w:rFonts w:asciiTheme="minorHAnsi" w:hAnsiTheme="minorHAnsi" w:cs="Arial"/>
          <w:bCs/>
          <w:sz w:val="22"/>
          <w:szCs w:val="22"/>
        </w:rPr>
        <w:t>WorkSafe Inspection Reports</w:t>
      </w:r>
    </w:p>
    <w:p w14:paraId="2E0E239B" w14:textId="7610960C" w:rsidR="004E0E56" w:rsidRPr="004C3CAA" w:rsidRDefault="004C3CAA" w:rsidP="004E0E56">
      <w:pPr>
        <w:tabs>
          <w:tab w:val="left" w:leader="dot" w:pos="8640"/>
        </w:tabs>
        <w:ind w:left="990"/>
        <w:rPr>
          <w:rFonts w:asciiTheme="minorHAnsi" w:hAnsiTheme="minorHAnsi" w:cs="Arial"/>
          <w:bCs/>
          <w:i/>
          <w:iCs/>
          <w:sz w:val="22"/>
          <w:szCs w:val="22"/>
        </w:rPr>
      </w:pPr>
      <w:r w:rsidRPr="004C3CAA">
        <w:rPr>
          <w:rFonts w:asciiTheme="minorHAnsi" w:hAnsiTheme="minorHAnsi" w:cs="Arial"/>
          <w:bCs/>
          <w:i/>
          <w:iCs/>
          <w:sz w:val="22"/>
          <w:szCs w:val="22"/>
        </w:rPr>
        <w:t>No inspection reports this month</w:t>
      </w:r>
    </w:p>
    <w:p w14:paraId="75594D8E" w14:textId="77777777" w:rsidR="004C3CAA" w:rsidRDefault="004C3CAA" w:rsidP="004E0E56">
      <w:pPr>
        <w:tabs>
          <w:tab w:val="left" w:leader="dot" w:pos="8640"/>
        </w:tabs>
        <w:ind w:left="990"/>
        <w:rPr>
          <w:rFonts w:asciiTheme="minorHAnsi" w:hAnsiTheme="minorHAnsi" w:cs="Arial"/>
          <w:bCs/>
          <w:sz w:val="22"/>
          <w:szCs w:val="22"/>
        </w:rPr>
      </w:pPr>
    </w:p>
    <w:p w14:paraId="7EA20062" w14:textId="4243A1C1" w:rsidR="00E63A8C" w:rsidRDefault="00E63A8C" w:rsidP="00E63A8C">
      <w:pPr>
        <w:pStyle w:val="ListParagraph"/>
        <w:numPr>
          <w:ilvl w:val="1"/>
          <w:numId w:val="1"/>
        </w:numPr>
        <w:tabs>
          <w:tab w:val="left" w:leader="dot" w:pos="8640"/>
        </w:tabs>
        <w:ind w:left="994" w:hanging="634"/>
        <w:rPr>
          <w:rFonts w:asciiTheme="minorHAnsi" w:hAnsiTheme="minorHAnsi" w:cs="Arial"/>
          <w:bCs/>
          <w:sz w:val="22"/>
          <w:szCs w:val="22"/>
        </w:rPr>
      </w:pPr>
      <w:r w:rsidRPr="005140EA">
        <w:rPr>
          <w:rFonts w:asciiTheme="minorHAnsi" w:hAnsiTheme="minorHAnsi" w:cs="Arial"/>
          <w:bCs/>
          <w:sz w:val="22"/>
          <w:szCs w:val="22"/>
        </w:rPr>
        <w:t>Incident/Accident &amp; Investigation Summary Report</w:t>
      </w:r>
    </w:p>
    <w:p w14:paraId="39C9857B" w14:textId="78C4761F" w:rsidR="004E0E56" w:rsidRPr="00B63B4A" w:rsidRDefault="00B63B4A" w:rsidP="004E0E56">
      <w:pPr>
        <w:tabs>
          <w:tab w:val="left" w:leader="dot" w:pos="8640"/>
        </w:tabs>
        <w:ind w:left="990"/>
        <w:rPr>
          <w:rFonts w:asciiTheme="minorHAnsi" w:hAnsiTheme="minorHAnsi" w:cs="Arial"/>
          <w:bCs/>
          <w:i/>
          <w:iCs/>
          <w:sz w:val="22"/>
          <w:szCs w:val="22"/>
        </w:rPr>
      </w:pPr>
      <w:r w:rsidRPr="00B63B4A">
        <w:rPr>
          <w:rFonts w:asciiTheme="minorHAnsi" w:hAnsiTheme="minorHAnsi" w:cs="Arial"/>
          <w:bCs/>
          <w:i/>
          <w:iCs/>
          <w:sz w:val="22"/>
          <w:szCs w:val="22"/>
        </w:rPr>
        <w:t xml:space="preserve">No investigations were necessary this month </w:t>
      </w:r>
    </w:p>
    <w:p w14:paraId="27F5A40B" w14:textId="2FAF33DF" w:rsidR="00E63A8C" w:rsidRDefault="00E63A8C" w:rsidP="00E63A8C">
      <w:pPr>
        <w:pStyle w:val="ListParagraph"/>
        <w:numPr>
          <w:ilvl w:val="1"/>
          <w:numId w:val="1"/>
        </w:numPr>
        <w:tabs>
          <w:tab w:val="left" w:leader="dot" w:pos="8640"/>
        </w:tabs>
        <w:ind w:left="994" w:hanging="634"/>
        <w:rPr>
          <w:rFonts w:asciiTheme="minorHAnsi" w:hAnsiTheme="minorHAnsi" w:cs="Arial"/>
          <w:bCs/>
          <w:sz w:val="22"/>
          <w:szCs w:val="22"/>
        </w:rPr>
      </w:pPr>
      <w:r w:rsidRPr="005140EA">
        <w:rPr>
          <w:rFonts w:asciiTheme="minorHAnsi" w:hAnsiTheme="minorHAnsi" w:cs="Arial"/>
          <w:bCs/>
          <w:sz w:val="22"/>
          <w:szCs w:val="22"/>
        </w:rPr>
        <w:lastRenderedPageBreak/>
        <w:t>Special Reports</w:t>
      </w:r>
    </w:p>
    <w:p w14:paraId="799EA7C8" w14:textId="497C28A0" w:rsidR="00A30872" w:rsidRPr="004C3CAA" w:rsidRDefault="004C3CAA" w:rsidP="00A30872">
      <w:pPr>
        <w:tabs>
          <w:tab w:val="left" w:leader="dot" w:pos="8640"/>
        </w:tabs>
        <w:ind w:left="994"/>
        <w:rPr>
          <w:rFonts w:asciiTheme="minorHAnsi" w:hAnsiTheme="minorHAnsi" w:cs="Arial"/>
          <w:bCs/>
          <w:i/>
          <w:iCs/>
          <w:sz w:val="22"/>
          <w:szCs w:val="22"/>
        </w:rPr>
      </w:pPr>
      <w:r w:rsidRPr="004C3CAA">
        <w:rPr>
          <w:rFonts w:asciiTheme="minorHAnsi" w:hAnsiTheme="minorHAnsi" w:cs="Arial"/>
          <w:bCs/>
          <w:i/>
          <w:iCs/>
          <w:sz w:val="22"/>
          <w:szCs w:val="22"/>
        </w:rPr>
        <w:t>No special reports this month</w:t>
      </w:r>
    </w:p>
    <w:p w14:paraId="3B2F66C1" w14:textId="77777777" w:rsidR="004C3CAA" w:rsidRPr="00A30872" w:rsidRDefault="004C3CAA" w:rsidP="00A30872">
      <w:pPr>
        <w:tabs>
          <w:tab w:val="left" w:leader="dot" w:pos="8640"/>
        </w:tabs>
        <w:ind w:left="994"/>
        <w:rPr>
          <w:rFonts w:asciiTheme="minorHAnsi" w:hAnsiTheme="minorHAnsi" w:cs="Arial"/>
          <w:bCs/>
          <w:sz w:val="22"/>
          <w:szCs w:val="22"/>
        </w:rPr>
      </w:pPr>
    </w:p>
    <w:p w14:paraId="15A2F7F7" w14:textId="77DF89BD" w:rsidR="00E63A8C" w:rsidRPr="005140EA" w:rsidRDefault="00E63A8C" w:rsidP="00E63A8C">
      <w:pPr>
        <w:pStyle w:val="ListParagraph"/>
        <w:numPr>
          <w:ilvl w:val="1"/>
          <w:numId w:val="1"/>
        </w:numPr>
        <w:tabs>
          <w:tab w:val="left" w:leader="dot" w:pos="8640"/>
        </w:tabs>
        <w:ind w:left="994" w:hanging="634"/>
        <w:rPr>
          <w:rFonts w:asciiTheme="minorHAnsi" w:hAnsiTheme="minorHAnsi" w:cs="Arial"/>
          <w:bCs/>
          <w:sz w:val="22"/>
          <w:szCs w:val="22"/>
        </w:rPr>
      </w:pPr>
      <w:r w:rsidRPr="005140EA">
        <w:rPr>
          <w:rFonts w:asciiTheme="minorHAnsi" w:hAnsiTheme="minorHAnsi" w:cs="Arial"/>
          <w:bCs/>
          <w:sz w:val="22"/>
          <w:szCs w:val="22"/>
        </w:rPr>
        <w:t>Safety Tour Report</w:t>
      </w:r>
      <w:r w:rsidR="00034ED1">
        <w:rPr>
          <w:rFonts w:asciiTheme="minorHAnsi" w:hAnsiTheme="minorHAnsi" w:cs="Arial"/>
          <w:bCs/>
          <w:sz w:val="22"/>
          <w:szCs w:val="22"/>
        </w:rPr>
        <w:t xml:space="preserve"> – </w:t>
      </w:r>
      <w:r w:rsidR="00B63B4A">
        <w:rPr>
          <w:rFonts w:asciiTheme="minorHAnsi" w:hAnsiTheme="minorHAnsi" w:cs="Arial"/>
          <w:bCs/>
          <w:sz w:val="22"/>
          <w:szCs w:val="22"/>
        </w:rPr>
        <w:t>B330</w:t>
      </w:r>
    </w:p>
    <w:p w14:paraId="17CFAB4B" w14:textId="12D8AC92" w:rsidR="00A30872" w:rsidRDefault="00D914AE" w:rsidP="00A30872">
      <w:pPr>
        <w:tabs>
          <w:tab w:val="left" w:leader="dot" w:pos="8640"/>
          <w:tab w:val="right" w:leader="dot" w:pos="9216"/>
        </w:tabs>
        <w:ind w:left="990"/>
        <w:rPr>
          <w:rFonts w:asciiTheme="minorHAnsi" w:hAnsiTheme="minorHAnsi" w:cs="Arial"/>
          <w:sz w:val="22"/>
          <w:szCs w:val="22"/>
        </w:rPr>
      </w:pPr>
      <w:r>
        <w:rPr>
          <w:rFonts w:asciiTheme="minorHAnsi" w:hAnsiTheme="minorHAnsi" w:cs="Arial"/>
          <w:sz w:val="22"/>
          <w:szCs w:val="22"/>
        </w:rPr>
        <w:t xml:space="preserve">This tour was </w:t>
      </w:r>
      <w:r w:rsidR="00B90D3B">
        <w:rPr>
          <w:rFonts w:asciiTheme="minorHAnsi" w:hAnsiTheme="minorHAnsi" w:cs="Arial"/>
          <w:sz w:val="22"/>
          <w:szCs w:val="22"/>
        </w:rPr>
        <w:t>completed,</w:t>
      </w:r>
      <w:r w:rsidR="006973A6">
        <w:rPr>
          <w:rFonts w:asciiTheme="minorHAnsi" w:hAnsiTheme="minorHAnsi" w:cs="Arial"/>
          <w:sz w:val="22"/>
          <w:szCs w:val="22"/>
        </w:rPr>
        <w:t xml:space="preserve"> and </w:t>
      </w:r>
      <w:r>
        <w:rPr>
          <w:rFonts w:asciiTheme="minorHAnsi" w:hAnsiTheme="minorHAnsi" w:cs="Arial"/>
          <w:sz w:val="22"/>
          <w:szCs w:val="22"/>
        </w:rPr>
        <w:t xml:space="preserve">the report was forwarded </w:t>
      </w:r>
      <w:r w:rsidR="006973A6">
        <w:rPr>
          <w:rFonts w:asciiTheme="minorHAnsi" w:hAnsiTheme="minorHAnsi" w:cs="Arial"/>
          <w:sz w:val="22"/>
          <w:szCs w:val="22"/>
        </w:rPr>
        <w:t>to Facilities and to the Dean</w:t>
      </w:r>
      <w:r>
        <w:rPr>
          <w:rFonts w:asciiTheme="minorHAnsi" w:hAnsiTheme="minorHAnsi" w:cs="Arial"/>
          <w:sz w:val="22"/>
          <w:szCs w:val="22"/>
        </w:rPr>
        <w:t xml:space="preserve"> of this area</w:t>
      </w:r>
      <w:r w:rsidR="006973A6">
        <w:rPr>
          <w:rFonts w:asciiTheme="minorHAnsi" w:hAnsiTheme="minorHAnsi" w:cs="Arial"/>
          <w:sz w:val="22"/>
          <w:szCs w:val="22"/>
        </w:rPr>
        <w:t xml:space="preserve">. </w:t>
      </w:r>
    </w:p>
    <w:p w14:paraId="76D7E19B" w14:textId="77777777" w:rsidR="006973A6" w:rsidRPr="00D224F5" w:rsidRDefault="006973A6" w:rsidP="00A30872">
      <w:pPr>
        <w:tabs>
          <w:tab w:val="left" w:leader="dot" w:pos="8640"/>
          <w:tab w:val="right" w:leader="dot" w:pos="9216"/>
        </w:tabs>
        <w:ind w:left="990"/>
        <w:rPr>
          <w:rFonts w:asciiTheme="minorHAnsi" w:hAnsiTheme="minorHAnsi" w:cs="Arial"/>
          <w:sz w:val="22"/>
          <w:szCs w:val="22"/>
        </w:rPr>
      </w:pPr>
    </w:p>
    <w:p w14:paraId="74DC3E91" w14:textId="77777777" w:rsidR="00E63A8C" w:rsidRPr="00D224F5" w:rsidRDefault="00E63A8C" w:rsidP="00E63A8C">
      <w:pPr>
        <w:pStyle w:val="ListParagraph"/>
        <w:numPr>
          <w:ilvl w:val="0"/>
          <w:numId w:val="1"/>
        </w:numPr>
        <w:tabs>
          <w:tab w:val="left" w:leader="dot" w:pos="8640"/>
          <w:tab w:val="right" w:leader="dot" w:pos="9216"/>
        </w:tabs>
        <w:ind w:left="450"/>
        <w:rPr>
          <w:rFonts w:asciiTheme="minorHAnsi" w:hAnsiTheme="minorHAnsi" w:cs="Arial"/>
          <w:b/>
          <w:sz w:val="22"/>
          <w:szCs w:val="22"/>
        </w:rPr>
      </w:pPr>
      <w:r w:rsidRPr="00D224F5">
        <w:rPr>
          <w:rFonts w:asciiTheme="minorHAnsi" w:hAnsiTheme="minorHAnsi" w:cs="Arial"/>
          <w:b/>
          <w:sz w:val="22"/>
          <w:szCs w:val="22"/>
        </w:rPr>
        <w:t>New Business</w:t>
      </w:r>
    </w:p>
    <w:p w14:paraId="55FCA886" w14:textId="77777777" w:rsidR="00BB69F6" w:rsidRDefault="00BB69F6" w:rsidP="00BB69F6">
      <w:pPr>
        <w:pStyle w:val="NoSpacing"/>
        <w:ind w:left="450"/>
      </w:pPr>
      <w:r>
        <w:t xml:space="preserve">A reminder of </w:t>
      </w:r>
      <w:r w:rsidR="006973A6">
        <w:t xml:space="preserve">Shakeout October 20 </w:t>
      </w:r>
    </w:p>
    <w:p w14:paraId="68E1860A" w14:textId="5D43B50B" w:rsidR="00BB69F6" w:rsidRDefault="00BB69F6" w:rsidP="00BB69F6">
      <w:pPr>
        <w:pStyle w:val="NoSpacing"/>
        <w:numPr>
          <w:ilvl w:val="0"/>
          <w:numId w:val="15"/>
        </w:numPr>
      </w:pPr>
      <w:r>
        <w:t>The f</w:t>
      </w:r>
      <w:r w:rsidR="006973A6">
        <w:t xml:space="preserve">ire department may come and watch. </w:t>
      </w:r>
      <w:r>
        <w:t xml:space="preserve">It was observed that </w:t>
      </w:r>
      <w:r w:rsidR="00B90D3B">
        <w:t>many</w:t>
      </w:r>
      <w:r>
        <w:t xml:space="preserve"> muster areas are in a fire lane. This has been brought up several times. It was noted that rarely do all buildings evacuate at the same time. An inquiry has gone to the fire department about </w:t>
      </w:r>
      <w:proofErr w:type="gramStart"/>
      <w:r>
        <w:t>this</w:t>
      </w:r>
      <w:proofErr w:type="gramEnd"/>
      <w:r>
        <w:t xml:space="preserve"> and H&amp;S is looking for their feedback.</w:t>
      </w:r>
    </w:p>
    <w:p w14:paraId="456C753E" w14:textId="0DD29803" w:rsidR="00BB69F6" w:rsidRDefault="00BB69F6" w:rsidP="00BB69F6">
      <w:pPr>
        <w:pStyle w:val="NoSpacing"/>
        <w:numPr>
          <w:ilvl w:val="0"/>
          <w:numId w:val="15"/>
        </w:numPr>
      </w:pPr>
      <w:r>
        <w:t xml:space="preserve">During a drill, folks are encouraged to acknowledge the </w:t>
      </w:r>
      <w:proofErr w:type="spellStart"/>
      <w:r>
        <w:t>Alertus</w:t>
      </w:r>
      <w:proofErr w:type="spellEnd"/>
      <w:r>
        <w:t xml:space="preserve"> notification and then lock their computer. </w:t>
      </w:r>
    </w:p>
    <w:p w14:paraId="7CEEC46F" w14:textId="7B3D9B2D" w:rsidR="006973A6" w:rsidRDefault="006973A6" w:rsidP="00BB69F6">
      <w:pPr>
        <w:pStyle w:val="NoSpacing"/>
        <w:numPr>
          <w:ilvl w:val="0"/>
          <w:numId w:val="15"/>
        </w:numPr>
      </w:pPr>
      <w:r>
        <w:t xml:space="preserve">Erin will be sending along another email about a week before the event. It will include </w:t>
      </w:r>
      <w:r w:rsidR="00BB69F6">
        <w:t xml:space="preserve">notes on </w:t>
      </w:r>
      <w:r>
        <w:t xml:space="preserve">evacuation. </w:t>
      </w:r>
    </w:p>
    <w:p w14:paraId="6C49C98F" w14:textId="65C671F3" w:rsidR="006973A6" w:rsidRDefault="006973A6" w:rsidP="00BB69F6">
      <w:pPr>
        <w:pStyle w:val="NoSpacing"/>
        <w:ind w:left="450"/>
      </w:pPr>
    </w:p>
    <w:p w14:paraId="3B79A525" w14:textId="352CC24A" w:rsidR="00E63A8C" w:rsidRDefault="00E63A8C" w:rsidP="00831708">
      <w:pPr>
        <w:pStyle w:val="ListParagraph"/>
        <w:numPr>
          <w:ilvl w:val="0"/>
          <w:numId w:val="1"/>
        </w:numPr>
        <w:tabs>
          <w:tab w:val="left" w:leader="dot" w:pos="8640"/>
          <w:tab w:val="right" w:leader="dot" w:pos="9216"/>
        </w:tabs>
        <w:rPr>
          <w:rFonts w:asciiTheme="minorHAnsi" w:hAnsiTheme="minorHAnsi" w:cs="Arial"/>
          <w:b/>
          <w:sz w:val="22"/>
          <w:szCs w:val="22"/>
        </w:rPr>
      </w:pPr>
      <w:r w:rsidRPr="00D224F5">
        <w:rPr>
          <w:rFonts w:asciiTheme="minorHAnsi" w:hAnsiTheme="minorHAnsi" w:cs="Arial"/>
          <w:b/>
          <w:sz w:val="22"/>
          <w:szCs w:val="22"/>
        </w:rPr>
        <w:t>Information Items and Correspondence</w:t>
      </w:r>
    </w:p>
    <w:p w14:paraId="0ABEE139" w14:textId="7ED76429" w:rsidR="00E63A8C" w:rsidRPr="00BB69F6" w:rsidRDefault="00BB69F6" w:rsidP="00A30872">
      <w:pPr>
        <w:tabs>
          <w:tab w:val="left" w:leader="dot" w:pos="8640"/>
          <w:tab w:val="right" w:leader="dot" w:pos="9216"/>
        </w:tabs>
        <w:ind w:left="450"/>
        <w:rPr>
          <w:rFonts w:asciiTheme="minorHAnsi" w:hAnsiTheme="minorHAnsi" w:cs="Arial"/>
          <w:i/>
          <w:iCs/>
          <w:sz w:val="22"/>
          <w:szCs w:val="22"/>
        </w:rPr>
      </w:pPr>
      <w:r w:rsidRPr="00BB69F6">
        <w:rPr>
          <w:rFonts w:asciiTheme="minorHAnsi" w:hAnsiTheme="minorHAnsi" w:cs="Arial"/>
          <w:i/>
          <w:iCs/>
          <w:sz w:val="22"/>
          <w:szCs w:val="22"/>
        </w:rPr>
        <w:t>No information or correspondence items were forwarded.</w:t>
      </w:r>
    </w:p>
    <w:p w14:paraId="4B271E79" w14:textId="77777777" w:rsidR="00A30872" w:rsidRDefault="00A30872" w:rsidP="00E63A8C">
      <w:pPr>
        <w:tabs>
          <w:tab w:val="left" w:leader="dot" w:pos="8640"/>
        </w:tabs>
        <w:ind w:left="558"/>
        <w:jc w:val="center"/>
        <w:rPr>
          <w:rFonts w:asciiTheme="minorHAnsi" w:hAnsiTheme="minorHAnsi" w:cs="Arial"/>
          <w:b/>
          <w:sz w:val="22"/>
          <w:szCs w:val="22"/>
        </w:rPr>
      </w:pPr>
    </w:p>
    <w:p w14:paraId="57D2F350" w14:textId="75474B78" w:rsidR="00E63A8C" w:rsidRDefault="00E63A8C" w:rsidP="00E63A8C">
      <w:pPr>
        <w:tabs>
          <w:tab w:val="left" w:leader="dot" w:pos="8640"/>
        </w:tabs>
        <w:ind w:left="558"/>
        <w:jc w:val="center"/>
        <w:rPr>
          <w:rFonts w:asciiTheme="minorHAnsi" w:hAnsiTheme="minorHAnsi" w:cs="Arial"/>
          <w:b/>
          <w:sz w:val="22"/>
          <w:szCs w:val="22"/>
        </w:rPr>
      </w:pPr>
      <w:r>
        <w:rPr>
          <w:rFonts w:asciiTheme="minorHAnsi" w:hAnsiTheme="minorHAnsi" w:cs="Arial"/>
          <w:b/>
          <w:sz w:val="22"/>
          <w:szCs w:val="22"/>
        </w:rPr>
        <w:t>Next Meeting</w:t>
      </w:r>
    </w:p>
    <w:p w14:paraId="0D5D7138" w14:textId="1B9B8336" w:rsidR="00034ED1" w:rsidRDefault="00D72B5F" w:rsidP="00E63A8C">
      <w:pPr>
        <w:tabs>
          <w:tab w:val="left" w:leader="dot" w:pos="8640"/>
        </w:tabs>
        <w:ind w:left="558"/>
        <w:jc w:val="center"/>
        <w:rPr>
          <w:rFonts w:asciiTheme="minorHAnsi" w:hAnsiTheme="minorHAnsi" w:cs="Arial"/>
          <w:sz w:val="22"/>
        </w:rPr>
      </w:pPr>
      <w:r>
        <w:rPr>
          <w:rFonts w:asciiTheme="minorHAnsi" w:hAnsiTheme="minorHAnsi" w:cs="Arial"/>
          <w:sz w:val="22"/>
        </w:rPr>
        <w:t xml:space="preserve">Wednesday, </w:t>
      </w:r>
      <w:r w:rsidR="00B63B4A">
        <w:rPr>
          <w:rFonts w:asciiTheme="minorHAnsi" w:hAnsiTheme="minorHAnsi" w:cs="Arial"/>
          <w:sz w:val="22"/>
        </w:rPr>
        <w:t>November 9</w:t>
      </w:r>
    </w:p>
    <w:p w14:paraId="52CD3953" w14:textId="69CA34EE" w:rsidR="00E63A8C" w:rsidRDefault="00034ED1" w:rsidP="00E63A8C">
      <w:pPr>
        <w:tabs>
          <w:tab w:val="left" w:leader="dot" w:pos="8640"/>
        </w:tabs>
        <w:ind w:left="558"/>
        <w:jc w:val="center"/>
        <w:rPr>
          <w:rFonts w:asciiTheme="minorHAnsi" w:hAnsiTheme="minorHAnsi" w:cs="Arial"/>
          <w:sz w:val="22"/>
        </w:rPr>
      </w:pPr>
      <w:r>
        <w:rPr>
          <w:rFonts w:asciiTheme="minorHAnsi" w:hAnsiTheme="minorHAnsi" w:cs="Arial"/>
          <w:sz w:val="22"/>
        </w:rPr>
        <w:t>12:00-13:30</w:t>
      </w:r>
    </w:p>
    <w:p w14:paraId="64C446DE" w14:textId="77777777" w:rsidR="001C1815" w:rsidRDefault="00D72B5F" w:rsidP="00D72B5F">
      <w:pPr>
        <w:tabs>
          <w:tab w:val="left" w:leader="dot" w:pos="8640"/>
        </w:tabs>
        <w:ind w:left="558"/>
        <w:jc w:val="center"/>
        <w:rPr>
          <w:rFonts w:asciiTheme="minorHAnsi" w:hAnsiTheme="minorHAnsi" w:cs="Arial"/>
          <w:sz w:val="22"/>
        </w:rPr>
      </w:pPr>
      <w:r>
        <w:rPr>
          <w:rFonts w:asciiTheme="minorHAnsi" w:hAnsiTheme="minorHAnsi" w:cs="Arial"/>
          <w:sz w:val="22"/>
        </w:rPr>
        <w:t>Virtual</w:t>
      </w:r>
    </w:p>
    <w:sectPr w:rsidR="001C1815" w:rsidSect="008A34D3">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1BE2F" w14:textId="77777777" w:rsidR="007C62C0" w:rsidRDefault="007C62C0" w:rsidP="001263B4">
      <w:r>
        <w:separator/>
      </w:r>
    </w:p>
  </w:endnote>
  <w:endnote w:type="continuationSeparator" w:id="0">
    <w:p w14:paraId="7ED77F2C" w14:textId="77777777" w:rsidR="007C62C0" w:rsidRDefault="007C62C0" w:rsidP="00126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CA4E7" w14:textId="77777777" w:rsidR="007C62C0" w:rsidRDefault="007C62C0" w:rsidP="001263B4">
      <w:r>
        <w:separator/>
      </w:r>
    </w:p>
  </w:footnote>
  <w:footnote w:type="continuationSeparator" w:id="0">
    <w:p w14:paraId="5B307B67" w14:textId="77777777" w:rsidR="007C62C0" w:rsidRDefault="007C62C0" w:rsidP="00126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6BAB"/>
    <w:multiLevelType w:val="multilevel"/>
    <w:tmpl w:val="28EEB7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EE7A0C"/>
    <w:multiLevelType w:val="hybridMultilevel"/>
    <w:tmpl w:val="C400BC4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18360740"/>
    <w:multiLevelType w:val="hybridMultilevel"/>
    <w:tmpl w:val="C83EAF8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16A1C3A"/>
    <w:multiLevelType w:val="hybridMultilevel"/>
    <w:tmpl w:val="3CD8934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18D62F7"/>
    <w:multiLevelType w:val="multilevel"/>
    <w:tmpl w:val="0414BEC6"/>
    <w:lvl w:ilvl="0">
      <w:start w:val="1"/>
      <w:numFmt w:val="decimal"/>
      <w:lvlText w:val="%1."/>
      <w:lvlJc w:val="left"/>
      <w:pPr>
        <w:ind w:left="360" w:hanging="360"/>
      </w:pPr>
      <w:rPr>
        <w:rFonts w:hint="default"/>
      </w:rPr>
    </w:lvl>
    <w:lvl w:ilvl="1">
      <w:start w:val="1"/>
      <w:numFmt w:val="decimal"/>
      <w:lvlText w:val="%1.%2."/>
      <w:lvlJc w:val="left"/>
      <w:pPr>
        <w:ind w:left="115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5776E74"/>
    <w:multiLevelType w:val="multilevel"/>
    <w:tmpl w:val="D758C9E0"/>
    <w:lvl w:ilvl="0">
      <w:start w:val="1"/>
      <w:numFmt w:val="decimal"/>
      <w:lvlText w:val="%1."/>
      <w:lvlJc w:val="left"/>
      <w:pPr>
        <w:ind w:left="360" w:hanging="360"/>
      </w:pPr>
      <w:rPr>
        <w:rFonts w:hint="default"/>
      </w:rPr>
    </w:lvl>
    <w:lvl w:ilvl="1">
      <w:start w:val="1"/>
      <w:numFmt w:val="decimal"/>
      <w:lvlText w:val="%1.%2."/>
      <w:lvlJc w:val="left"/>
      <w:pPr>
        <w:ind w:left="115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1040AB5"/>
    <w:multiLevelType w:val="hybridMultilevel"/>
    <w:tmpl w:val="4A2C0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EE4FCA"/>
    <w:multiLevelType w:val="hybridMultilevel"/>
    <w:tmpl w:val="904C2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66852BA"/>
    <w:multiLevelType w:val="hybridMultilevel"/>
    <w:tmpl w:val="CF428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373E11"/>
    <w:multiLevelType w:val="multilevel"/>
    <w:tmpl w:val="D9C277BA"/>
    <w:lvl w:ilvl="0">
      <w:start w:val="1"/>
      <w:numFmt w:val="decimal"/>
      <w:lvlText w:val="%1."/>
      <w:lvlJc w:val="left"/>
      <w:pPr>
        <w:ind w:left="360" w:hanging="360"/>
      </w:pPr>
      <w:rPr>
        <w:rFonts w:hint="default"/>
      </w:rPr>
    </w:lvl>
    <w:lvl w:ilvl="1">
      <w:start w:val="1"/>
      <w:numFmt w:val="decimal"/>
      <w:lvlText w:val="%1.%2."/>
      <w:lvlJc w:val="left"/>
      <w:pPr>
        <w:ind w:left="115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7E85199"/>
    <w:multiLevelType w:val="multilevel"/>
    <w:tmpl w:val="044897D6"/>
    <w:lvl w:ilvl="0">
      <w:start w:val="1"/>
      <w:numFmt w:val="decimal"/>
      <w:lvlText w:val="%1."/>
      <w:lvlJc w:val="left"/>
      <w:pPr>
        <w:ind w:left="360" w:hanging="360"/>
      </w:pPr>
      <w:rPr>
        <w:rFonts w:hint="default"/>
      </w:rPr>
    </w:lvl>
    <w:lvl w:ilvl="1">
      <w:start w:val="1"/>
      <w:numFmt w:val="decimal"/>
      <w:lvlText w:val="%1.%2."/>
      <w:lvlJc w:val="left"/>
      <w:pPr>
        <w:ind w:left="115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D131EC0"/>
    <w:multiLevelType w:val="hybridMultilevel"/>
    <w:tmpl w:val="B5BC74D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67D368D5"/>
    <w:multiLevelType w:val="hybridMultilevel"/>
    <w:tmpl w:val="FEE06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5FB6E86"/>
    <w:multiLevelType w:val="multilevel"/>
    <w:tmpl w:val="6AA60202"/>
    <w:lvl w:ilvl="0">
      <w:start w:val="1"/>
      <w:numFmt w:val="decimal"/>
      <w:lvlText w:val="%1."/>
      <w:lvlJc w:val="left"/>
      <w:pPr>
        <w:ind w:left="360" w:hanging="360"/>
      </w:pPr>
    </w:lvl>
    <w:lvl w:ilvl="1">
      <w:start w:val="1"/>
      <w:numFmt w:val="decimal"/>
      <w:lvlText w:val="%1.%2."/>
      <w:lvlJc w:val="left"/>
      <w:pPr>
        <w:ind w:left="115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BED0805"/>
    <w:multiLevelType w:val="multilevel"/>
    <w:tmpl w:val="04965F14"/>
    <w:lvl w:ilvl="0">
      <w:start w:val="1"/>
      <w:numFmt w:val="decimal"/>
      <w:lvlText w:val="%1."/>
      <w:lvlJc w:val="left"/>
      <w:pPr>
        <w:ind w:left="360" w:hanging="360"/>
      </w:pPr>
      <w:rPr>
        <w:rFonts w:hint="default"/>
      </w:rPr>
    </w:lvl>
    <w:lvl w:ilvl="1">
      <w:start w:val="1"/>
      <w:numFmt w:val="decimal"/>
      <w:lvlText w:val="%1.%2."/>
      <w:lvlJc w:val="left"/>
      <w:pPr>
        <w:ind w:left="115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7"/>
  </w:num>
  <w:num w:numId="3">
    <w:abstractNumId w:val="6"/>
  </w:num>
  <w:num w:numId="4">
    <w:abstractNumId w:val="0"/>
  </w:num>
  <w:num w:numId="5">
    <w:abstractNumId w:val="12"/>
  </w:num>
  <w:num w:numId="6">
    <w:abstractNumId w:val="8"/>
  </w:num>
  <w:num w:numId="7">
    <w:abstractNumId w:val="14"/>
  </w:num>
  <w:num w:numId="8">
    <w:abstractNumId w:val="9"/>
  </w:num>
  <w:num w:numId="9">
    <w:abstractNumId w:val="5"/>
  </w:num>
  <w:num w:numId="10">
    <w:abstractNumId w:val="2"/>
  </w:num>
  <w:num w:numId="11">
    <w:abstractNumId w:val="3"/>
  </w:num>
  <w:num w:numId="12">
    <w:abstractNumId w:val="4"/>
  </w:num>
  <w:num w:numId="13">
    <w:abstractNumId w:val="10"/>
  </w:num>
  <w:num w:numId="14">
    <w:abstractNumId w:val="1"/>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got Croft">
    <w15:presenceInfo w15:providerId="AD" w15:userId="S::Margot.Croft@viu.ca::a849f3bc-e6aa-4d30-b6c7-156320608c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inkAnnotations="0"/>
  <w:trackRevisions/>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A8C"/>
    <w:rsid w:val="00034ED1"/>
    <w:rsid w:val="00094A88"/>
    <w:rsid w:val="000A66AB"/>
    <w:rsid w:val="000E623A"/>
    <w:rsid w:val="000F17A8"/>
    <w:rsid w:val="000F1F1F"/>
    <w:rsid w:val="001263B4"/>
    <w:rsid w:val="00143616"/>
    <w:rsid w:val="001A64F9"/>
    <w:rsid w:val="001C1815"/>
    <w:rsid w:val="001F39F5"/>
    <w:rsid w:val="001F61C6"/>
    <w:rsid w:val="00284877"/>
    <w:rsid w:val="002A3421"/>
    <w:rsid w:val="002C3C22"/>
    <w:rsid w:val="002E4C87"/>
    <w:rsid w:val="003250C8"/>
    <w:rsid w:val="003342E4"/>
    <w:rsid w:val="00377496"/>
    <w:rsid w:val="00426C38"/>
    <w:rsid w:val="004B0025"/>
    <w:rsid w:val="004C3CAA"/>
    <w:rsid w:val="004D10F8"/>
    <w:rsid w:val="004D19C3"/>
    <w:rsid w:val="004D6608"/>
    <w:rsid w:val="004E0E56"/>
    <w:rsid w:val="00524E8A"/>
    <w:rsid w:val="005526D0"/>
    <w:rsid w:val="00552E71"/>
    <w:rsid w:val="00597638"/>
    <w:rsid w:val="005A316D"/>
    <w:rsid w:val="005D6573"/>
    <w:rsid w:val="005E149F"/>
    <w:rsid w:val="005E1B7F"/>
    <w:rsid w:val="006973A6"/>
    <w:rsid w:val="007066A2"/>
    <w:rsid w:val="007C62C0"/>
    <w:rsid w:val="008110CC"/>
    <w:rsid w:val="00814C73"/>
    <w:rsid w:val="00831708"/>
    <w:rsid w:val="00857D05"/>
    <w:rsid w:val="0088602D"/>
    <w:rsid w:val="008A2ED3"/>
    <w:rsid w:val="008C309F"/>
    <w:rsid w:val="008D1FD3"/>
    <w:rsid w:val="00A30872"/>
    <w:rsid w:val="00A711FE"/>
    <w:rsid w:val="00AB675E"/>
    <w:rsid w:val="00B13700"/>
    <w:rsid w:val="00B478CD"/>
    <w:rsid w:val="00B63B4A"/>
    <w:rsid w:val="00B727B7"/>
    <w:rsid w:val="00B90D3B"/>
    <w:rsid w:val="00BB69F6"/>
    <w:rsid w:val="00C12A49"/>
    <w:rsid w:val="00C25183"/>
    <w:rsid w:val="00C44CE6"/>
    <w:rsid w:val="00C8022E"/>
    <w:rsid w:val="00CE5D38"/>
    <w:rsid w:val="00D27E45"/>
    <w:rsid w:val="00D72B5F"/>
    <w:rsid w:val="00D914AE"/>
    <w:rsid w:val="00DE0C22"/>
    <w:rsid w:val="00E33B53"/>
    <w:rsid w:val="00E40389"/>
    <w:rsid w:val="00E63A8C"/>
    <w:rsid w:val="00E96DA5"/>
    <w:rsid w:val="00EF6969"/>
    <w:rsid w:val="00EF71F4"/>
    <w:rsid w:val="00F35AE5"/>
    <w:rsid w:val="00FC77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BD2889"/>
  <w15:chartTrackingRefBased/>
  <w15:docId w15:val="{C3A877B3-7659-41BC-A6FC-04808F8E7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A8C"/>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63A8C"/>
    <w:pPr>
      <w:spacing w:after="0" w:line="240" w:lineRule="auto"/>
    </w:pPr>
  </w:style>
  <w:style w:type="character" w:customStyle="1" w:styleId="NoSpacingChar">
    <w:name w:val="No Spacing Char"/>
    <w:basedOn w:val="DefaultParagraphFont"/>
    <w:link w:val="NoSpacing"/>
    <w:uiPriority w:val="1"/>
    <w:rsid w:val="00E63A8C"/>
  </w:style>
  <w:style w:type="paragraph" w:styleId="ListParagraph">
    <w:name w:val="List Paragraph"/>
    <w:aliases w:val="List Paragraph (1st Level Bullet)"/>
    <w:basedOn w:val="Normal"/>
    <w:uiPriority w:val="34"/>
    <w:qFormat/>
    <w:rsid w:val="00E63A8C"/>
    <w:pPr>
      <w:ind w:left="720"/>
      <w:contextualSpacing/>
    </w:pPr>
  </w:style>
  <w:style w:type="paragraph" w:styleId="Subtitle">
    <w:name w:val="Subtitle"/>
    <w:basedOn w:val="Normal"/>
    <w:link w:val="SubtitleChar"/>
    <w:qFormat/>
    <w:rsid w:val="00E63A8C"/>
    <w:pPr>
      <w:pBdr>
        <w:top w:val="single" w:sz="4" w:space="1" w:color="auto" w:shadow="1"/>
        <w:left w:val="single" w:sz="4" w:space="4" w:color="auto" w:shadow="1"/>
        <w:bottom w:val="single" w:sz="4" w:space="1" w:color="auto" w:shadow="1"/>
        <w:right w:val="single" w:sz="4" w:space="4" w:color="auto" w:shadow="1"/>
      </w:pBdr>
      <w:jc w:val="center"/>
    </w:pPr>
    <w:rPr>
      <w:b/>
      <w:bCs/>
      <w:sz w:val="28"/>
    </w:rPr>
  </w:style>
  <w:style w:type="character" w:customStyle="1" w:styleId="SubtitleChar">
    <w:name w:val="Subtitle Char"/>
    <w:basedOn w:val="DefaultParagraphFont"/>
    <w:link w:val="Subtitle"/>
    <w:rsid w:val="00E63A8C"/>
    <w:rPr>
      <w:rFonts w:ascii="Times New Roman" w:eastAsia="Times New Roman" w:hAnsi="Times New Roman" w:cs="Times New Roman"/>
      <w:b/>
      <w:bCs/>
      <w:sz w:val="28"/>
      <w:szCs w:val="20"/>
      <w:lang w:val="en-GB"/>
    </w:rPr>
  </w:style>
  <w:style w:type="character" w:styleId="Hyperlink">
    <w:name w:val="Hyperlink"/>
    <w:basedOn w:val="DefaultParagraphFont"/>
    <w:uiPriority w:val="99"/>
    <w:unhideWhenUsed/>
    <w:qFormat/>
    <w:rsid w:val="00E63A8C"/>
    <w:rPr>
      <w:color w:val="0000FF" w:themeColor="hyperlink"/>
      <w:u w:val="single"/>
    </w:rPr>
  </w:style>
  <w:style w:type="table" w:styleId="TableGrid">
    <w:name w:val="Table Grid"/>
    <w:basedOn w:val="TableNormal"/>
    <w:uiPriority w:val="39"/>
    <w:rsid w:val="005D6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D6573"/>
    <w:pPr>
      <w:widowControl w:val="0"/>
      <w:autoSpaceDE w:val="0"/>
      <w:autoSpaceDN w:val="0"/>
    </w:pPr>
    <w:rPr>
      <w:rFonts w:ascii="Arial" w:eastAsia="Arial" w:hAnsi="Arial" w:cs="Arial"/>
      <w:sz w:val="16"/>
      <w:szCs w:val="16"/>
      <w:lang w:val="en-US"/>
    </w:rPr>
  </w:style>
  <w:style w:type="character" w:customStyle="1" w:styleId="BodyTextChar">
    <w:name w:val="Body Text Char"/>
    <w:basedOn w:val="DefaultParagraphFont"/>
    <w:link w:val="BodyText"/>
    <w:uiPriority w:val="1"/>
    <w:rsid w:val="005D6573"/>
    <w:rPr>
      <w:rFonts w:ascii="Arial" w:eastAsia="Arial" w:hAnsi="Arial" w:cs="Arial"/>
      <w:sz w:val="16"/>
      <w:szCs w:val="16"/>
      <w:lang w:val="en-US"/>
    </w:rPr>
  </w:style>
  <w:style w:type="character" w:customStyle="1" w:styleId="HeaderChar">
    <w:name w:val="Header Char"/>
    <w:basedOn w:val="DefaultParagraphFont"/>
    <w:link w:val="Header"/>
    <w:uiPriority w:val="99"/>
    <w:rsid w:val="001263B4"/>
  </w:style>
  <w:style w:type="paragraph" w:styleId="Header">
    <w:name w:val="header"/>
    <w:basedOn w:val="Normal"/>
    <w:link w:val="HeaderChar"/>
    <w:uiPriority w:val="99"/>
    <w:unhideWhenUsed/>
    <w:rsid w:val="001263B4"/>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uiPriority w:val="99"/>
    <w:rsid w:val="001263B4"/>
  </w:style>
  <w:style w:type="paragraph" w:styleId="Footer">
    <w:name w:val="footer"/>
    <w:basedOn w:val="Normal"/>
    <w:link w:val="FooterChar"/>
    <w:uiPriority w:val="99"/>
    <w:unhideWhenUsed/>
    <w:rsid w:val="001263B4"/>
    <w:pPr>
      <w:tabs>
        <w:tab w:val="center" w:pos="4680"/>
        <w:tab w:val="right" w:pos="9360"/>
      </w:tabs>
    </w:pPr>
    <w:rPr>
      <w:rFonts w:asciiTheme="minorHAnsi" w:eastAsiaTheme="minorHAnsi" w:hAnsiTheme="minorHAnsi" w:cstheme="minorBidi"/>
      <w:sz w:val="22"/>
      <w:szCs w:val="22"/>
      <w:lang w:val="en-CA"/>
    </w:rPr>
  </w:style>
  <w:style w:type="table" w:styleId="ListTable2-Accent5">
    <w:name w:val="List Table 2 Accent 5"/>
    <w:basedOn w:val="TableNormal"/>
    <w:uiPriority w:val="47"/>
    <w:rsid w:val="005A316D"/>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PlainText">
    <w:name w:val="Plain Text"/>
    <w:basedOn w:val="Normal"/>
    <w:link w:val="PlainTextChar"/>
    <w:uiPriority w:val="99"/>
    <w:unhideWhenUsed/>
    <w:rsid w:val="005A316D"/>
    <w:rPr>
      <w:rFonts w:ascii="Calibri" w:eastAsiaTheme="minorHAnsi" w:hAnsi="Calibri" w:cs="Consolas"/>
      <w:sz w:val="22"/>
      <w:szCs w:val="21"/>
      <w:lang w:val="en-US"/>
    </w:rPr>
  </w:style>
  <w:style w:type="character" w:customStyle="1" w:styleId="PlainTextChar">
    <w:name w:val="Plain Text Char"/>
    <w:basedOn w:val="DefaultParagraphFont"/>
    <w:link w:val="PlainText"/>
    <w:uiPriority w:val="99"/>
    <w:rsid w:val="005A316D"/>
    <w:rPr>
      <w:rFonts w:ascii="Calibri" w:hAnsi="Calibri" w:cs="Consolas"/>
      <w:szCs w:val="21"/>
      <w:lang w:val="en-US"/>
    </w:rPr>
  </w:style>
  <w:style w:type="character" w:customStyle="1" w:styleId="UnresolvedMention1">
    <w:name w:val="Unresolved Mention1"/>
    <w:basedOn w:val="DefaultParagraphFont"/>
    <w:uiPriority w:val="99"/>
    <w:semiHidden/>
    <w:unhideWhenUsed/>
    <w:rsid w:val="001F61C6"/>
    <w:rPr>
      <w:color w:val="605E5C"/>
      <w:shd w:val="clear" w:color="auto" w:fill="E1DFDD"/>
    </w:rPr>
  </w:style>
  <w:style w:type="character" w:styleId="FollowedHyperlink">
    <w:name w:val="FollowedHyperlink"/>
    <w:basedOn w:val="DefaultParagraphFont"/>
    <w:uiPriority w:val="99"/>
    <w:semiHidden/>
    <w:unhideWhenUsed/>
    <w:rsid w:val="002A34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42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dm.viu.ca/emergency"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C464B3B5DD6F4FBE3FB7D83CF88277" ma:contentTypeVersion="6" ma:contentTypeDescription="Create a new document." ma:contentTypeScope="" ma:versionID="99509bb0503714e1584b9243f8782a9e">
  <xsd:schema xmlns:xsd="http://www.w3.org/2001/XMLSchema" xmlns:xs="http://www.w3.org/2001/XMLSchema" xmlns:p="http://schemas.microsoft.com/office/2006/metadata/properties" xmlns:ns2="a31654bb-f9e5-47c1-8151-53422d654cd6" xmlns:ns3="9bd2956e-ee05-4663-b46b-378ee3008a1c" targetNamespace="http://schemas.microsoft.com/office/2006/metadata/properties" ma:root="true" ma:fieldsID="37d2922c20e9fc24328f8e34fae6108c" ns2:_="" ns3:_="">
    <xsd:import namespace="a31654bb-f9e5-47c1-8151-53422d654cd6"/>
    <xsd:import namespace="9bd2956e-ee05-4663-b46b-378ee3008a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654bb-f9e5-47c1-8151-53422d654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d2956e-ee05-4663-b46b-378ee3008a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8029C8-DBA6-486C-BABB-12D141ED37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2182E9-3DB7-40FE-B1EF-A3E4E44D3D17}">
  <ds:schemaRefs>
    <ds:schemaRef ds:uri="http://schemas.microsoft.com/sharepoint/v3/contenttype/forms"/>
  </ds:schemaRefs>
</ds:datastoreItem>
</file>

<file path=customXml/itemProps3.xml><?xml version="1.0" encoding="utf-8"?>
<ds:datastoreItem xmlns:ds="http://schemas.openxmlformats.org/officeDocument/2006/customXml" ds:itemID="{B9B336C8-9362-4238-B3DD-A7526A3E7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654bb-f9e5-47c1-8151-53422d654cd6"/>
    <ds:schemaRef ds:uri="9bd2956e-ee05-4663-b46b-378ee3008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Croft</dc:creator>
  <cp:keywords/>
  <dc:description/>
  <cp:lastModifiedBy>Kordell Bergen</cp:lastModifiedBy>
  <cp:revision>2</cp:revision>
  <cp:lastPrinted>2022-09-08T21:36:00Z</cp:lastPrinted>
  <dcterms:created xsi:type="dcterms:W3CDTF">2022-11-22T17:38:00Z</dcterms:created>
  <dcterms:modified xsi:type="dcterms:W3CDTF">2022-11-22T17:38:00Z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0x01010049C464B3B5DD6F4FBE3FB7D83CF88277</vt:lpwstr>
  </property>
</Properties>
</file>