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AB" w:rsidRPr="001F55DA" w:rsidRDefault="000F313F">
      <w:pPr>
        <w:rPr>
          <w:rFonts w:asciiTheme="majorHAnsi" w:hAnsiTheme="majorHAnsi"/>
          <w:b/>
          <w:sz w:val="28"/>
          <w:szCs w:val="28"/>
        </w:rPr>
      </w:pPr>
      <w:r w:rsidRPr="002D3AF2">
        <w:rPr>
          <w:rFonts w:asciiTheme="majorHAnsi" w:hAnsiTheme="majorHAnsi"/>
          <w:b/>
          <w:sz w:val="28"/>
          <w:szCs w:val="28"/>
        </w:rPr>
        <w:t>Statement of Purpose</w:t>
      </w:r>
    </w:p>
    <w:p w:rsidR="003F48AB" w:rsidRPr="003062C5" w:rsidRDefault="0077539B">
      <w:pPr>
        <w:rPr>
          <w:rFonts w:asciiTheme="majorHAnsi" w:hAnsiTheme="majorHAnsi"/>
          <w:sz w:val="22"/>
          <w:szCs w:val="22"/>
        </w:rPr>
      </w:pPr>
      <w:r w:rsidRPr="003062C5">
        <w:rPr>
          <w:rFonts w:asciiTheme="majorHAnsi" w:hAnsiTheme="majorHAnsi"/>
          <w:sz w:val="22"/>
          <w:szCs w:val="22"/>
        </w:rPr>
        <w:t>The Vancouver Island University (VIU)</w:t>
      </w:r>
      <w:r w:rsidR="000F313F" w:rsidRPr="003062C5">
        <w:rPr>
          <w:rFonts w:asciiTheme="majorHAnsi" w:hAnsiTheme="majorHAnsi"/>
          <w:sz w:val="22"/>
          <w:szCs w:val="22"/>
        </w:rPr>
        <w:t xml:space="preserve"> </w:t>
      </w:r>
      <w:r w:rsidR="00BE30BD">
        <w:rPr>
          <w:rFonts w:asciiTheme="majorHAnsi" w:hAnsiTheme="majorHAnsi"/>
          <w:sz w:val="22"/>
          <w:szCs w:val="22"/>
        </w:rPr>
        <w:t xml:space="preserve">is required by law to ensure that work is being conducted safely, and to protect workers from all work-related hazards, including exposure to infectious disease. </w:t>
      </w:r>
      <w:r w:rsidRPr="003062C5">
        <w:rPr>
          <w:rFonts w:asciiTheme="majorHAnsi" w:hAnsiTheme="majorHAnsi"/>
          <w:sz w:val="22"/>
          <w:szCs w:val="22"/>
        </w:rPr>
        <w:t>These diseases are</w:t>
      </w:r>
      <w:r w:rsidR="00BE30BD">
        <w:rPr>
          <w:rFonts w:asciiTheme="majorHAnsi" w:hAnsiTheme="majorHAnsi"/>
          <w:sz w:val="22"/>
          <w:szCs w:val="22"/>
        </w:rPr>
        <w:t xml:space="preserve"> introduced</w:t>
      </w:r>
      <w:r w:rsidRPr="003062C5">
        <w:rPr>
          <w:rFonts w:asciiTheme="majorHAnsi" w:hAnsiTheme="majorHAnsi"/>
          <w:sz w:val="22"/>
          <w:szCs w:val="22"/>
        </w:rPr>
        <w:t xml:space="preserve"> to VIU through our students, staff, contractors, and visitors and range from the common cold to tuberculosis. </w:t>
      </w:r>
      <w:r w:rsidR="003F48AB" w:rsidRPr="003062C5">
        <w:rPr>
          <w:rFonts w:asciiTheme="majorHAnsi" w:hAnsiTheme="majorHAnsi"/>
          <w:sz w:val="22"/>
          <w:szCs w:val="22"/>
        </w:rPr>
        <w:t xml:space="preserve"> </w:t>
      </w:r>
      <w:r w:rsidRPr="003062C5">
        <w:rPr>
          <w:rFonts w:asciiTheme="majorHAnsi" w:hAnsiTheme="majorHAnsi"/>
          <w:sz w:val="22"/>
          <w:szCs w:val="22"/>
        </w:rPr>
        <w:t>VIU and its emp</w:t>
      </w:r>
      <w:r w:rsidR="003F48AB" w:rsidRPr="003062C5">
        <w:rPr>
          <w:rFonts w:asciiTheme="majorHAnsi" w:hAnsiTheme="majorHAnsi"/>
          <w:sz w:val="22"/>
          <w:szCs w:val="22"/>
        </w:rPr>
        <w:t>l</w:t>
      </w:r>
      <w:r w:rsidRPr="003062C5">
        <w:rPr>
          <w:rFonts w:asciiTheme="majorHAnsi" w:hAnsiTheme="majorHAnsi"/>
          <w:sz w:val="22"/>
          <w:szCs w:val="22"/>
        </w:rPr>
        <w:t>oyees will undertake the following activitie</w:t>
      </w:r>
      <w:r w:rsidR="00AB53D9" w:rsidRPr="003062C5">
        <w:rPr>
          <w:rFonts w:asciiTheme="majorHAnsi" w:hAnsiTheme="majorHAnsi"/>
          <w:sz w:val="22"/>
          <w:szCs w:val="22"/>
        </w:rPr>
        <w:t>s to minimize the</w:t>
      </w:r>
      <w:r w:rsidRPr="003062C5">
        <w:rPr>
          <w:rFonts w:asciiTheme="majorHAnsi" w:hAnsiTheme="majorHAnsi"/>
          <w:sz w:val="22"/>
          <w:szCs w:val="22"/>
        </w:rPr>
        <w:t xml:space="preserve"> impact </w:t>
      </w:r>
      <w:r w:rsidR="00AB53D9" w:rsidRPr="003062C5">
        <w:rPr>
          <w:rFonts w:asciiTheme="majorHAnsi" w:hAnsiTheme="majorHAnsi"/>
          <w:sz w:val="22"/>
          <w:szCs w:val="22"/>
        </w:rPr>
        <w:t xml:space="preserve">of these diseases </w:t>
      </w:r>
      <w:r w:rsidRPr="003062C5">
        <w:rPr>
          <w:rFonts w:asciiTheme="majorHAnsi" w:hAnsiTheme="majorHAnsi"/>
          <w:sz w:val="22"/>
          <w:szCs w:val="22"/>
        </w:rPr>
        <w:t>on the VIU community.</w:t>
      </w:r>
      <w:r w:rsidR="003F48AB" w:rsidRPr="003062C5">
        <w:rPr>
          <w:rFonts w:asciiTheme="majorHAnsi" w:hAnsiTheme="majorHAnsi"/>
          <w:sz w:val="22"/>
          <w:szCs w:val="22"/>
        </w:rPr>
        <w:t xml:space="preserve"> </w:t>
      </w:r>
    </w:p>
    <w:p w:rsidR="003F48AB" w:rsidRPr="003062C5" w:rsidRDefault="003F48AB">
      <w:pPr>
        <w:rPr>
          <w:rFonts w:asciiTheme="majorHAnsi" w:hAnsiTheme="majorHAnsi"/>
          <w:sz w:val="22"/>
          <w:szCs w:val="22"/>
        </w:rPr>
      </w:pPr>
    </w:p>
    <w:p w:rsidR="006C379C" w:rsidRPr="003062C5" w:rsidRDefault="000D7913">
      <w:pPr>
        <w:rPr>
          <w:rFonts w:asciiTheme="majorHAnsi" w:hAnsiTheme="majorHAnsi"/>
          <w:sz w:val="22"/>
          <w:szCs w:val="22"/>
        </w:rPr>
      </w:pPr>
      <w:r w:rsidRPr="003062C5">
        <w:rPr>
          <w:rFonts w:asciiTheme="majorHAnsi" w:hAnsiTheme="majorHAnsi"/>
          <w:b/>
          <w:i/>
          <w:sz w:val="22"/>
          <w:szCs w:val="22"/>
        </w:rPr>
        <w:t>Scope</w:t>
      </w:r>
      <w:r w:rsidRPr="003062C5">
        <w:rPr>
          <w:rFonts w:asciiTheme="majorHAnsi" w:hAnsiTheme="majorHAnsi"/>
          <w:sz w:val="22"/>
          <w:szCs w:val="22"/>
        </w:rPr>
        <w:t xml:space="preserve"> </w:t>
      </w:r>
      <w:r w:rsidR="00AB53D9" w:rsidRPr="003062C5">
        <w:rPr>
          <w:rFonts w:asciiTheme="majorHAnsi" w:hAnsiTheme="majorHAnsi"/>
          <w:sz w:val="22"/>
          <w:szCs w:val="22"/>
        </w:rPr>
        <w:t>–</w:t>
      </w:r>
      <w:r w:rsidRPr="003062C5">
        <w:rPr>
          <w:rFonts w:asciiTheme="majorHAnsi" w:hAnsiTheme="majorHAnsi"/>
          <w:sz w:val="22"/>
          <w:szCs w:val="22"/>
        </w:rPr>
        <w:t xml:space="preserve"> </w:t>
      </w:r>
      <w:r w:rsidR="00AB53D9" w:rsidRPr="003062C5">
        <w:rPr>
          <w:rFonts w:asciiTheme="majorHAnsi" w:hAnsiTheme="majorHAnsi"/>
          <w:sz w:val="22"/>
          <w:szCs w:val="22"/>
        </w:rPr>
        <w:t xml:space="preserve">For the purposes of this exposure control plan the following infectious diseases have been classified as </w:t>
      </w:r>
      <w:r w:rsidR="00E22DC7">
        <w:rPr>
          <w:rFonts w:asciiTheme="majorHAnsi" w:hAnsiTheme="majorHAnsi"/>
          <w:sz w:val="22"/>
          <w:szCs w:val="22"/>
        </w:rPr>
        <w:t>‘</w:t>
      </w:r>
      <w:r w:rsidR="00E73468" w:rsidRPr="003062C5">
        <w:rPr>
          <w:rFonts w:asciiTheme="majorHAnsi" w:hAnsiTheme="majorHAnsi"/>
          <w:sz w:val="22"/>
          <w:szCs w:val="22"/>
        </w:rPr>
        <w:t xml:space="preserve">easily </w:t>
      </w:r>
      <w:r w:rsidR="00AB53D9" w:rsidRPr="003062C5">
        <w:rPr>
          <w:rFonts w:asciiTheme="majorHAnsi" w:hAnsiTheme="majorHAnsi"/>
          <w:sz w:val="22"/>
          <w:szCs w:val="22"/>
        </w:rPr>
        <w:t>transmissible</w:t>
      </w:r>
      <w:r w:rsidR="00E22DC7">
        <w:rPr>
          <w:rFonts w:asciiTheme="majorHAnsi" w:hAnsiTheme="majorHAnsi"/>
          <w:sz w:val="22"/>
          <w:szCs w:val="22"/>
        </w:rPr>
        <w:t>’</w:t>
      </w:r>
      <w:r w:rsidR="00AB53D9" w:rsidRPr="003062C5">
        <w:rPr>
          <w:rFonts w:asciiTheme="majorHAnsi" w:hAnsiTheme="majorHAnsi"/>
          <w:sz w:val="22"/>
          <w:szCs w:val="22"/>
        </w:rPr>
        <w:t xml:space="preserve"> throughout the campus community at large.  These</w:t>
      </w:r>
      <w:r w:rsidR="00092C6E" w:rsidRPr="003062C5">
        <w:rPr>
          <w:rFonts w:asciiTheme="majorHAnsi" w:hAnsiTheme="majorHAnsi"/>
          <w:sz w:val="22"/>
          <w:szCs w:val="22"/>
        </w:rPr>
        <w:t xml:space="preserve"> include</w:t>
      </w:r>
      <w:r w:rsidR="00A425F1">
        <w:rPr>
          <w:rFonts w:asciiTheme="majorHAnsi" w:hAnsiTheme="majorHAnsi"/>
          <w:sz w:val="22"/>
          <w:szCs w:val="22"/>
        </w:rPr>
        <w:t>,</w:t>
      </w:r>
    </w:p>
    <w:p w:rsidR="006C379C" w:rsidRPr="003062C5" w:rsidRDefault="006C379C" w:rsidP="006C379C">
      <w:pPr>
        <w:pStyle w:val="ListParagraph"/>
        <w:numPr>
          <w:ilvl w:val="0"/>
          <w:numId w:val="2"/>
        </w:numPr>
        <w:rPr>
          <w:rFonts w:asciiTheme="majorHAnsi" w:hAnsiTheme="majorHAnsi"/>
          <w:sz w:val="22"/>
          <w:szCs w:val="22"/>
        </w:rPr>
      </w:pPr>
      <w:r w:rsidRPr="003062C5">
        <w:rPr>
          <w:rFonts w:asciiTheme="majorHAnsi" w:hAnsiTheme="majorHAnsi"/>
          <w:sz w:val="22"/>
          <w:szCs w:val="22"/>
        </w:rPr>
        <w:t>Hepatitis A</w:t>
      </w:r>
      <w:bookmarkStart w:id="0" w:name="_GoBack"/>
      <w:bookmarkEnd w:id="0"/>
    </w:p>
    <w:p w:rsidR="006C379C" w:rsidRPr="003062C5" w:rsidRDefault="006C379C" w:rsidP="006C379C">
      <w:pPr>
        <w:pStyle w:val="ListParagraph"/>
        <w:numPr>
          <w:ilvl w:val="0"/>
          <w:numId w:val="2"/>
        </w:numPr>
        <w:rPr>
          <w:rFonts w:asciiTheme="majorHAnsi" w:hAnsiTheme="majorHAnsi"/>
          <w:sz w:val="22"/>
          <w:szCs w:val="22"/>
        </w:rPr>
      </w:pPr>
      <w:r w:rsidRPr="003062C5">
        <w:rPr>
          <w:rFonts w:asciiTheme="majorHAnsi" w:hAnsiTheme="majorHAnsi"/>
          <w:sz w:val="22"/>
          <w:szCs w:val="22"/>
        </w:rPr>
        <w:t>Noroviruses</w:t>
      </w:r>
    </w:p>
    <w:p w:rsidR="006C379C" w:rsidRPr="003062C5" w:rsidRDefault="006C379C" w:rsidP="006C379C">
      <w:pPr>
        <w:pStyle w:val="ListParagraph"/>
        <w:numPr>
          <w:ilvl w:val="0"/>
          <w:numId w:val="2"/>
        </w:numPr>
        <w:rPr>
          <w:rFonts w:asciiTheme="majorHAnsi" w:hAnsiTheme="majorHAnsi"/>
          <w:sz w:val="22"/>
          <w:szCs w:val="22"/>
        </w:rPr>
      </w:pPr>
      <w:r w:rsidRPr="003062C5">
        <w:rPr>
          <w:rFonts w:asciiTheme="majorHAnsi" w:hAnsiTheme="majorHAnsi"/>
          <w:sz w:val="22"/>
          <w:szCs w:val="22"/>
        </w:rPr>
        <w:t>Chicken Pox</w:t>
      </w:r>
    </w:p>
    <w:p w:rsidR="006C379C" w:rsidRPr="003062C5" w:rsidRDefault="006C379C" w:rsidP="006C379C">
      <w:pPr>
        <w:pStyle w:val="ListParagraph"/>
        <w:numPr>
          <w:ilvl w:val="0"/>
          <w:numId w:val="2"/>
        </w:numPr>
        <w:rPr>
          <w:rFonts w:asciiTheme="majorHAnsi" w:hAnsiTheme="majorHAnsi"/>
          <w:sz w:val="22"/>
          <w:szCs w:val="22"/>
        </w:rPr>
      </w:pPr>
      <w:r w:rsidRPr="003062C5">
        <w:rPr>
          <w:rFonts w:asciiTheme="majorHAnsi" w:hAnsiTheme="majorHAnsi"/>
          <w:sz w:val="22"/>
          <w:szCs w:val="22"/>
        </w:rPr>
        <w:t>Measles</w:t>
      </w:r>
    </w:p>
    <w:p w:rsidR="006C379C" w:rsidRPr="003062C5" w:rsidRDefault="006C379C" w:rsidP="006C379C">
      <w:pPr>
        <w:pStyle w:val="ListParagraph"/>
        <w:numPr>
          <w:ilvl w:val="0"/>
          <w:numId w:val="2"/>
        </w:numPr>
        <w:rPr>
          <w:rFonts w:asciiTheme="majorHAnsi" w:hAnsiTheme="majorHAnsi"/>
          <w:sz w:val="22"/>
          <w:szCs w:val="22"/>
        </w:rPr>
      </w:pPr>
      <w:r w:rsidRPr="003062C5">
        <w:rPr>
          <w:rFonts w:asciiTheme="majorHAnsi" w:hAnsiTheme="majorHAnsi"/>
          <w:sz w:val="22"/>
          <w:szCs w:val="22"/>
        </w:rPr>
        <w:t>Mumps</w:t>
      </w:r>
    </w:p>
    <w:p w:rsidR="006C379C" w:rsidRPr="003062C5" w:rsidRDefault="006C379C" w:rsidP="006C379C">
      <w:pPr>
        <w:pStyle w:val="ListParagraph"/>
        <w:numPr>
          <w:ilvl w:val="0"/>
          <w:numId w:val="2"/>
        </w:numPr>
        <w:rPr>
          <w:rFonts w:asciiTheme="majorHAnsi" w:hAnsiTheme="majorHAnsi"/>
          <w:sz w:val="22"/>
          <w:szCs w:val="22"/>
        </w:rPr>
      </w:pPr>
      <w:r w:rsidRPr="003062C5">
        <w:rPr>
          <w:rFonts w:asciiTheme="majorHAnsi" w:hAnsiTheme="majorHAnsi"/>
          <w:sz w:val="22"/>
          <w:szCs w:val="22"/>
        </w:rPr>
        <w:t>U</w:t>
      </w:r>
      <w:r w:rsidR="00092C6E" w:rsidRPr="003062C5">
        <w:rPr>
          <w:rFonts w:asciiTheme="majorHAnsi" w:hAnsiTheme="majorHAnsi"/>
          <w:sz w:val="22"/>
          <w:szCs w:val="22"/>
        </w:rPr>
        <w:t xml:space="preserve">nusually </w:t>
      </w:r>
      <w:r w:rsidRPr="003062C5">
        <w:rPr>
          <w:rFonts w:asciiTheme="majorHAnsi" w:hAnsiTheme="majorHAnsi"/>
          <w:sz w:val="22"/>
          <w:szCs w:val="22"/>
        </w:rPr>
        <w:t>infectious strains of seasonal i</w:t>
      </w:r>
      <w:r w:rsidR="008218CB" w:rsidRPr="003062C5">
        <w:rPr>
          <w:rFonts w:asciiTheme="majorHAnsi" w:hAnsiTheme="majorHAnsi"/>
          <w:sz w:val="22"/>
          <w:szCs w:val="22"/>
        </w:rPr>
        <w:t>nfluenza</w:t>
      </w:r>
    </w:p>
    <w:p w:rsidR="006C379C" w:rsidRPr="003062C5" w:rsidRDefault="006C379C">
      <w:pPr>
        <w:rPr>
          <w:rFonts w:asciiTheme="majorHAnsi" w:hAnsiTheme="majorHAnsi"/>
          <w:sz w:val="22"/>
          <w:szCs w:val="22"/>
        </w:rPr>
      </w:pPr>
    </w:p>
    <w:p w:rsidR="00AB53D9" w:rsidRPr="003062C5" w:rsidRDefault="000D7913">
      <w:pPr>
        <w:rPr>
          <w:rFonts w:asciiTheme="majorHAnsi" w:hAnsiTheme="majorHAnsi"/>
          <w:sz w:val="22"/>
          <w:szCs w:val="22"/>
        </w:rPr>
      </w:pPr>
      <w:r w:rsidRPr="003062C5">
        <w:rPr>
          <w:rFonts w:asciiTheme="majorHAnsi" w:hAnsiTheme="majorHAnsi"/>
          <w:sz w:val="22"/>
          <w:szCs w:val="22"/>
        </w:rPr>
        <w:t xml:space="preserve">Other infectious diseases </w:t>
      </w:r>
      <w:r w:rsidR="00AB53D9" w:rsidRPr="003062C5">
        <w:rPr>
          <w:rFonts w:asciiTheme="majorHAnsi" w:hAnsiTheme="majorHAnsi"/>
          <w:sz w:val="22"/>
          <w:szCs w:val="22"/>
        </w:rPr>
        <w:t>with a low risk of transmission (</w:t>
      </w:r>
      <w:r w:rsidR="00CF37E5">
        <w:rPr>
          <w:rFonts w:asciiTheme="majorHAnsi" w:hAnsiTheme="majorHAnsi"/>
          <w:sz w:val="22"/>
          <w:szCs w:val="22"/>
        </w:rPr>
        <w:t>blood bo</w:t>
      </w:r>
      <w:r w:rsidR="00CF37E5" w:rsidRPr="003062C5">
        <w:rPr>
          <w:rFonts w:asciiTheme="majorHAnsi" w:hAnsiTheme="majorHAnsi"/>
          <w:sz w:val="22"/>
          <w:szCs w:val="22"/>
        </w:rPr>
        <w:t>rne</w:t>
      </w:r>
      <w:r w:rsidR="00AB53D9" w:rsidRPr="003062C5">
        <w:rPr>
          <w:rFonts w:asciiTheme="majorHAnsi" w:hAnsiTheme="majorHAnsi"/>
          <w:sz w:val="22"/>
          <w:szCs w:val="22"/>
        </w:rPr>
        <w:t xml:space="preserve"> pathogens, </w:t>
      </w:r>
      <w:r w:rsidR="00A425F1">
        <w:rPr>
          <w:rFonts w:asciiTheme="majorHAnsi" w:hAnsiTheme="majorHAnsi"/>
          <w:sz w:val="22"/>
          <w:szCs w:val="22"/>
        </w:rPr>
        <w:t xml:space="preserve">anti-biotic resistant bacteria, </w:t>
      </w:r>
      <w:r w:rsidR="009069B8" w:rsidRPr="003062C5">
        <w:rPr>
          <w:rFonts w:asciiTheme="majorHAnsi" w:hAnsiTheme="majorHAnsi"/>
          <w:sz w:val="22"/>
          <w:szCs w:val="22"/>
        </w:rPr>
        <w:t xml:space="preserve">tuberculosis, </w:t>
      </w:r>
      <w:r w:rsidR="00CF37E5" w:rsidRPr="003062C5">
        <w:rPr>
          <w:rFonts w:asciiTheme="majorHAnsi" w:hAnsiTheme="majorHAnsi"/>
          <w:sz w:val="22"/>
          <w:szCs w:val="22"/>
        </w:rPr>
        <w:t>zoonotic</w:t>
      </w:r>
      <w:r w:rsidR="00CF37E5">
        <w:rPr>
          <w:rFonts w:asciiTheme="majorHAnsi" w:hAnsiTheme="majorHAnsi"/>
          <w:sz w:val="22"/>
          <w:szCs w:val="22"/>
        </w:rPr>
        <w:t xml:space="preserve"> diseases</w:t>
      </w:r>
      <w:r w:rsidR="007F6BE9" w:rsidRPr="003062C5">
        <w:rPr>
          <w:rFonts w:asciiTheme="majorHAnsi" w:hAnsiTheme="majorHAnsi"/>
          <w:sz w:val="22"/>
          <w:szCs w:val="22"/>
        </w:rPr>
        <w:t xml:space="preserve">, </w:t>
      </w:r>
      <w:r w:rsidR="00AB53D9" w:rsidRPr="003062C5">
        <w:rPr>
          <w:rFonts w:asciiTheme="majorHAnsi" w:hAnsiTheme="majorHAnsi"/>
          <w:sz w:val="22"/>
          <w:szCs w:val="22"/>
        </w:rPr>
        <w:t xml:space="preserve">rare / exotic diseases) </w:t>
      </w:r>
      <w:r w:rsidRPr="003062C5">
        <w:rPr>
          <w:rFonts w:asciiTheme="majorHAnsi" w:hAnsiTheme="majorHAnsi"/>
          <w:sz w:val="22"/>
          <w:szCs w:val="22"/>
        </w:rPr>
        <w:t xml:space="preserve">will be dealt with on a </w:t>
      </w:r>
      <w:r w:rsidR="006C379C" w:rsidRPr="003062C5">
        <w:rPr>
          <w:rFonts w:asciiTheme="majorHAnsi" w:hAnsiTheme="majorHAnsi"/>
          <w:sz w:val="22"/>
          <w:szCs w:val="22"/>
        </w:rPr>
        <w:t>case-by-case</w:t>
      </w:r>
      <w:r w:rsidRPr="003062C5">
        <w:rPr>
          <w:rFonts w:asciiTheme="majorHAnsi" w:hAnsiTheme="majorHAnsi"/>
          <w:sz w:val="22"/>
          <w:szCs w:val="22"/>
        </w:rPr>
        <w:t xml:space="preserve"> basis in consultation with the Vancouver Island Health Authority (VIHA)</w:t>
      </w:r>
      <w:r w:rsidR="00AB53D9" w:rsidRPr="003062C5">
        <w:rPr>
          <w:rFonts w:asciiTheme="majorHAnsi" w:hAnsiTheme="majorHAnsi"/>
          <w:sz w:val="22"/>
          <w:szCs w:val="22"/>
        </w:rPr>
        <w:t xml:space="preserve"> and the affected individuals</w:t>
      </w:r>
      <w:r w:rsidRPr="003062C5">
        <w:rPr>
          <w:rFonts w:asciiTheme="majorHAnsi" w:hAnsiTheme="majorHAnsi"/>
          <w:sz w:val="22"/>
          <w:szCs w:val="22"/>
        </w:rPr>
        <w:t xml:space="preserve">.  </w:t>
      </w:r>
    </w:p>
    <w:p w:rsidR="00AB53D9" w:rsidRPr="003062C5" w:rsidRDefault="00AB53D9">
      <w:pPr>
        <w:rPr>
          <w:rFonts w:asciiTheme="majorHAnsi" w:hAnsiTheme="majorHAnsi"/>
          <w:sz w:val="22"/>
          <w:szCs w:val="22"/>
        </w:rPr>
      </w:pPr>
    </w:p>
    <w:p w:rsidR="000F313F" w:rsidRPr="003062C5" w:rsidRDefault="000D7913">
      <w:pPr>
        <w:rPr>
          <w:rFonts w:asciiTheme="majorHAnsi" w:hAnsiTheme="majorHAnsi"/>
          <w:sz w:val="22"/>
          <w:szCs w:val="22"/>
        </w:rPr>
      </w:pPr>
      <w:r w:rsidRPr="003062C5">
        <w:rPr>
          <w:rFonts w:asciiTheme="majorHAnsi" w:hAnsiTheme="majorHAnsi"/>
          <w:sz w:val="22"/>
          <w:szCs w:val="22"/>
        </w:rPr>
        <w:t>This exposure control plan does not include pandemic diseases.  These are</w:t>
      </w:r>
      <w:r w:rsidR="00785A91">
        <w:rPr>
          <w:rFonts w:asciiTheme="majorHAnsi" w:hAnsiTheme="majorHAnsi"/>
          <w:sz w:val="22"/>
          <w:szCs w:val="22"/>
        </w:rPr>
        <w:t xml:space="preserve"> covered in the ‘</w:t>
      </w:r>
      <w:r w:rsidR="00566CF5">
        <w:rPr>
          <w:rFonts w:asciiTheme="majorHAnsi" w:hAnsiTheme="majorHAnsi"/>
          <w:sz w:val="22"/>
          <w:szCs w:val="22"/>
        </w:rPr>
        <w:t xml:space="preserve">VIU </w:t>
      </w:r>
      <w:r w:rsidR="00785A91">
        <w:rPr>
          <w:rFonts w:asciiTheme="majorHAnsi" w:hAnsiTheme="majorHAnsi"/>
          <w:sz w:val="22"/>
          <w:szCs w:val="22"/>
        </w:rPr>
        <w:t>Pandemic Plan for Influenza and other Communicable Diseases’</w:t>
      </w:r>
      <w:r w:rsidRPr="003062C5">
        <w:rPr>
          <w:rFonts w:asciiTheme="majorHAnsi" w:hAnsiTheme="majorHAnsi"/>
          <w:sz w:val="22"/>
          <w:szCs w:val="22"/>
        </w:rPr>
        <w:t xml:space="preserve">.  </w:t>
      </w:r>
    </w:p>
    <w:p w:rsidR="00C55B87" w:rsidRPr="003062C5" w:rsidRDefault="00C55B87">
      <w:pPr>
        <w:rPr>
          <w:rFonts w:asciiTheme="majorHAnsi" w:hAnsiTheme="majorHAnsi"/>
          <w:sz w:val="22"/>
          <w:szCs w:val="22"/>
        </w:rPr>
      </w:pPr>
    </w:p>
    <w:p w:rsidR="002863C1" w:rsidRPr="003062C5" w:rsidRDefault="002863C1">
      <w:pPr>
        <w:rPr>
          <w:rFonts w:asciiTheme="majorHAnsi" w:hAnsiTheme="majorHAnsi"/>
          <w:sz w:val="22"/>
          <w:szCs w:val="22"/>
        </w:rPr>
      </w:pPr>
    </w:p>
    <w:p w:rsidR="003F48AB" w:rsidRPr="001F55DA" w:rsidRDefault="003F48AB">
      <w:pPr>
        <w:rPr>
          <w:rFonts w:asciiTheme="majorHAnsi" w:hAnsiTheme="majorHAnsi"/>
          <w:b/>
          <w:sz w:val="28"/>
          <w:szCs w:val="28"/>
        </w:rPr>
      </w:pPr>
      <w:r w:rsidRPr="002D3AF2">
        <w:rPr>
          <w:rFonts w:asciiTheme="majorHAnsi" w:hAnsiTheme="majorHAnsi"/>
          <w:b/>
          <w:sz w:val="28"/>
          <w:szCs w:val="28"/>
        </w:rPr>
        <w:t xml:space="preserve">Responsibilities of </w:t>
      </w:r>
      <w:r w:rsidR="005A1DB8" w:rsidRPr="002D3AF2">
        <w:rPr>
          <w:rFonts w:asciiTheme="majorHAnsi" w:hAnsiTheme="majorHAnsi"/>
          <w:b/>
          <w:sz w:val="28"/>
          <w:szCs w:val="28"/>
        </w:rPr>
        <w:t>t</w:t>
      </w:r>
      <w:r w:rsidR="007B1B37" w:rsidRPr="002D3AF2">
        <w:rPr>
          <w:rFonts w:asciiTheme="majorHAnsi" w:hAnsiTheme="majorHAnsi"/>
          <w:b/>
          <w:sz w:val="28"/>
          <w:szCs w:val="28"/>
        </w:rPr>
        <w:t>he Employer</w:t>
      </w:r>
      <w:r w:rsidRPr="002D3AF2">
        <w:rPr>
          <w:rFonts w:asciiTheme="majorHAnsi" w:hAnsiTheme="majorHAnsi"/>
          <w:b/>
          <w:sz w:val="28"/>
          <w:szCs w:val="28"/>
        </w:rPr>
        <w:t>, Supervisors, and Workers</w:t>
      </w:r>
    </w:p>
    <w:p w:rsidR="003F48AB" w:rsidRPr="003062C5" w:rsidRDefault="003F48AB">
      <w:pPr>
        <w:rPr>
          <w:rFonts w:asciiTheme="majorHAnsi" w:hAnsiTheme="majorHAnsi"/>
          <w:sz w:val="22"/>
          <w:szCs w:val="22"/>
        </w:rPr>
      </w:pPr>
      <w:r w:rsidRPr="003062C5">
        <w:rPr>
          <w:rFonts w:asciiTheme="majorHAnsi" w:hAnsiTheme="majorHAnsi"/>
          <w:b/>
          <w:i/>
          <w:sz w:val="22"/>
          <w:szCs w:val="22"/>
        </w:rPr>
        <w:t>VIU</w:t>
      </w:r>
      <w:r w:rsidRPr="003062C5">
        <w:rPr>
          <w:rFonts w:asciiTheme="majorHAnsi" w:hAnsiTheme="majorHAnsi"/>
          <w:b/>
          <w:sz w:val="22"/>
          <w:szCs w:val="22"/>
        </w:rPr>
        <w:t xml:space="preserve"> – </w:t>
      </w:r>
      <w:r w:rsidRPr="003062C5">
        <w:rPr>
          <w:rFonts w:asciiTheme="majorHAnsi" w:hAnsiTheme="majorHAnsi"/>
          <w:sz w:val="22"/>
          <w:szCs w:val="22"/>
        </w:rPr>
        <w:t>VIU has the following responsibilities in controlling the spread of community based infectious diseases:</w:t>
      </w:r>
    </w:p>
    <w:p w:rsidR="003F48AB" w:rsidRPr="003062C5" w:rsidRDefault="003F48AB" w:rsidP="003F48AB">
      <w:pPr>
        <w:pStyle w:val="ListParagraph"/>
        <w:numPr>
          <w:ilvl w:val="0"/>
          <w:numId w:val="1"/>
        </w:numPr>
        <w:rPr>
          <w:rFonts w:asciiTheme="majorHAnsi" w:hAnsiTheme="majorHAnsi"/>
          <w:sz w:val="22"/>
          <w:szCs w:val="22"/>
        </w:rPr>
      </w:pPr>
      <w:r w:rsidRPr="003062C5">
        <w:rPr>
          <w:rFonts w:asciiTheme="majorHAnsi" w:hAnsiTheme="majorHAnsi"/>
          <w:sz w:val="22"/>
          <w:szCs w:val="22"/>
        </w:rPr>
        <w:t xml:space="preserve">To provide timely notification to the campus community when a </w:t>
      </w:r>
      <w:r w:rsidR="00092C6E" w:rsidRPr="003062C5">
        <w:rPr>
          <w:rFonts w:asciiTheme="majorHAnsi" w:hAnsiTheme="majorHAnsi"/>
          <w:sz w:val="22"/>
          <w:szCs w:val="22"/>
        </w:rPr>
        <w:t xml:space="preserve">person </w:t>
      </w:r>
      <w:r w:rsidR="00934CAE" w:rsidRPr="003062C5">
        <w:rPr>
          <w:rFonts w:asciiTheme="majorHAnsi" w:hAnsiTheme="majorHAnsi"/>
          <w:sz w:val="22"/>
          <w:szCs w:val="22"/>
        </w:rPr>
        <w:t xml:space="preserve">has </w:t>
      </w:r>
      <w:r w:rsidR="005A1DB8">
        <w:rPr>
          <w:rFonts w:asciiTheme="majorHAnsi" w:hAnsiTheme="majorHAnsi"/>
          <w:sz w:val="22"/>
          <w:szCs w:val="22"/>
        </w:rPr>
        <w:t>introduced</w:t>
      </w:r>
      <w:r w:rsidR="00934CAE" w:rsidRPr="003062C5">
        <w:rPr>
          <w:rFonts w:asciiTheme="majorHAnsi" w:hAnsiTheme="majorHAnsi"/>
          <w:sz w:val="22"/>
          <w:szCs w:val="22"/>
        </w:rPr>
        <w:t xml:space="preserve"> one of the </w:t>
      </w:r>
      <w:r w:rsidR="00E73468" w:rsidRPr="003062C5">
        <w:rPr>
          <w:rFonts w:asciiTheme="majorHAnsi" w:hAnsiTheme="majorHAnsi"/>
          <w:sz w:val="22"/>
          <w:szCs w:val="22"/>
        </w:rPr>
        <w:t>easily transmissible</w:t>
      </w:r>
      <w:r w:rsidR="005A1DB8">
        <w:rPr>
          <w:rFonts w:asciiTheme="majorHAnsi" w:hAnsiTheme="majorHAnsi"/>
          <w:sz w:val="22"/>
          <w:szCs w:val="22"/>
        </w:rPr>
        <w:t xml:space="preserve"> infectious diseases onto campus property</w:t>
      </w:r>
      <w:r w:rsidR="00167D28">
        <w:rPr>
          <w:rFonts w:asciiTheme="majorHAnsi" w:hAnsiTheme="majorHAnsi"/>
          <w:sz w:val="22"/>
          <w:szCs w:val="22"/>
        </w:rPr>
        <w:t xml:space="preserve"> or VIU related activities</w:t>
      </w:r>
      <w:r w:rsidR="00934CAE" w:rsidRPr="003062C5">
        <w:rPr>
          <w:rFonts w:asciiTheme="majorHAnsi" w:hAnsiTheme="majorHAnsi"/>
          <w:sz w:val="22"/>
          <w:szCs w:val="22"/>
        </w:rPr>
        <w:t>.</w:t>
      </w:r>
    </w:p>
    <w:p w:rsidR="00934CAE" w:rsidRPr="003062C5" w:rsidRDefault="00934CAE" w:rsidP="003F48AB">
      <w:pPr>
        <w:pStyle w:val="ListParagraph"/>
        <w:numPr>
          <w:ilvl w:val="0"/>
          <w:numId w:val="1"/>
        </w:numPr>
        <w:rPr>
          <w:rFonts w:asciiTheme="majorHAnsi" w:hAnsiTheme="majorHAnsi"/>
          <w:sz w:val="22"/>
          <w:szCs w:val="22"/>
        </w:rPr>
      </w:pPr>
      <w:r w:rsidRPr="003062C5">
        <w:rPr>
          <w:rFonts w:asciiTheme="majorHAnsi" w:hAnsiTheme="majorHAnsi"/>
          <w:sz w:val="22"/>
          <w:szCs w:val="22"/>
        </w:rPr>
        <w:t>To maintain an awareness campaign to promote the benefits of regular hand washing and secondary to this, an awareness campaign promoting hand sanitization</w:t>
      </w:r>
      <w:r w:rsidR="00167D28">
        <w:rPr>
          <w:rFonts w:asciiTheme="majorHAnsi" w:hAnsiTheme="majorHAnsi"/>
          <w:sz w:val="22"/>
          <w:szCs w:val="22"/>
        </w:rPr>
        <w:t xml:space="preserve"> and proper coughing and sneezing techniques</w:t>
      </w:r>
      <w:r w:rsidRPr="003062C5">
        <w:rPr>
          <w:rFonts w:asciiTheme="majorHAnsi" w:hAnsiTheme="majorHAnsi"/>
          <w:sz w:val="22"/>
          <w:szCs w:val="22"/>
        </w:rPr>
        <w:t>.</w:t>
      </w:r>
    </w:p>
    <w:p w:rsidR="00934CAE" w:rsidRPr="003062C5" w:rsidRDefault="00934CAE" w:rsidP="003F48AB">
      <w:pPr>
        <w:pStyle w:val="ListParagraph"/>
        <w:numPr>
          <w:ilvl w:val="0"/>
          <w:numId w:val="1"/>
        </w:numPr>
        <w:rPr>
          <w:rFonts w:asciiTheme="majorHAnsi" w:hAnsiTheme="majorHAnsi"/>
          <w:sz w:val="22"/>
          <w:szCs w:val="22"/>
        </w:rPr>
      </w:pPr>
      <w:r w:rsidRPr="003062C5">
        <w:rPr>
          <w:rFonts w:asciiTheme="majorHAnsi" w:hAnsiTheme="majorHAnsi"/>
          <w:sz w:val="22"/>
          <w:szCs w:val="22"/>
        </w:rPr>
        <w:t>To maintain adequate and cl</w:t>
      </w:r>
      <w:r w:rsidR="005A1DB8">
        <w:rPr>
          <w:rFonts w:asciiTheme="majorHAnsi" w:hAnsiTheme="majorHAnsi"/>
          <w:sz w:val="22"/>
          <w:szCs w:val="22"/>
        </w:rPr>
        <w:t>ean washroom facilities</w:t>
      </w:r>
      <w:r w:rsidRPr="003062C5">
        <w:rPr>
          <w:rFonts w:asciiTheme="majorHAnsi" w:hAnsiTheme="majorHAnsi"/>
          <w:sz w:val="22"/>
          <w:szCs w:val="22"/>
        </w:rPr>
        <w:t xml:space="preserve"> stocked with soap</w:t>
      </w:r>
      <w:r w:rsidR="00167D28">
        <w:rPr>
          <w:rFonts w:asciiTheme="majorHAnsi" w:hAnsiTheme="majorHAnsi"/>
          <w:sz w:val="22"/>
          <w:szCs w:val="22"/>
        </w:rPr>
        <w:t xml:space="preserve"> and paper towels</w:t>
      </w:r>
      <w:r w:rsidRPr="003062C5">
        <w:rPr>
          <w:rFonts w:asciiTheme="majorHAnsi" w:hAnsiTheme="majorHAnsi"/>
          <w:sz w:val="22"/>
          <w:szCs w:val="22"/>
        </w:rPr>
        <w:t>.  Secondarily</w:t>
      </w:r>
      <w:r w:rsidR="004B302A" w:rsidRPr="003062C5">
        <w:rPr>
          <w:rFonts w:asciiTheme="majorHAnsi" w:hAnsiTheme="majorHAnsi"/>
          <w:sz w:val="22"/>
          <w:szCs w:val="22"/>
        </w:rPr>
        <w:t>,</w:t>
      </w:r>
      <w:r w:rsidRPr="003062C5">
        <w:rPr>
          <w:rFonts w:asciiTheme="majorHAnsi" w:hAnsiTheme="majorHAnsi"/>
          <w:sz w:val="22"/>
          <w:szCs w:val="22"/>
        </w:rPr>
        <w:t xml:space="preserve"> to maintain and stock a series of hand sanitizer stations positioned strategically about the campuses.</w:t>
      </w:r>
    </w:p>
    <w:p w:rsidR="00E73468" w:rsidRDefault="00E73468" w:rsidP="003F48AB">
      <w:pPr>
        <w:pStyle w:val="ListParagraph"/>
        <w:numPr>
          <w:ilvl w:val="0"/>
          <w:numId w:val="1"/>
        </w:numPr>
        <w:rPr>
          <w:rFonts w:asciiTheme="majorHAnsi" w:hAnsiTheme="majorHAnsi"/>
          <w:sz w:val="22"/>
          <w:szCs w:val="22"/>
        </w:rPr>
      </w:pPr>
      <w:r w:rsidRPr="003062C5">
        <w:rPr>
          <w:rFonts w:asciiTheme="majorHAnsi" w:hAnsiTheme="majorHAnsi"/>
          <w:sz w:val="22"/>
          <w:szCs w:val="22"/>
        </w:rPr>
        <w:t>To provide appropriate P</w:t>
      </w:r>
      <w:r w:rsidR="00167D28">
        <w:rPr>
          <w:rFonts w:asciiTheme="majorHAnsi" w:hAnsiTheme="majorHAnsi"/>
          <w:sz w:val="22"/>
          <w:szCs w:val="22"/>
        </w:rPr>
        <w:t xml:space="preserve">ersonal </w:t>
      </w:r>
      <w:r w:rsidRPr="003062C5">
        <w:rPr>
          <w:rFonts w:asciiTheme="majorHAnsi" w:hAnsiTheme="majorHAnsi"/>
          <w:sz w:val="22"/>
          <w:szCs w:val="22"/>
        </w:rPr>
        <w:t>P</w:t>
      </w:r>
      <w:r w:rsidR="00167D28">
        <w:rPr>
          <w:rFonts w:asciiTheme="majorHAnsi" w:hAnsiTheme="majorHAnsi"/>
          <w:sz w:val="22"/>
          <w:szCs w:val="22"/>
        </w:rPr>
        <w:t xml:space="preserve">rotective </w:t>
      </w:r>
      <w:r w:rsidRPr="003062C5">
        <w:rPr>
          <w:rFonts w:asciiTheme="majorHAnsi" w:hAnsiTheme="majorHAnsi"/>
          <w:sz w:val="22"/>
          <w:szCs w:val="22"/>
        </w:rPr>
        <w:t>E</w:t>
      </w:r>
      <w:r w:rsidR="00167D28">
        <w:rPr>
          <w:rFonts w:asciiTheme="majorHAnsi" w:hAnsiTheme="majorHAnsi"/>
          <w:sz w:val="22"/>
          <w:szCs w:val="22"/>
        </w:rPr>
        <w:t>quipment (PPE)</w:t>
      </w:r>
      <w:r w:rsidR="00675F81" w:rsidRPr="003062C5">
        <w:rPr>
          <w:rFonts w:asciiTheme="majorHAnsi" w:hAnsiTheme="majorHAnsi"/>
          <w:sz w:val="22"/>
          <w:szCs w:val="22"/>
        </w:rPr>
        <w:t>, training,</w:t>
      </w:r>
      <w:r w:rsidRPr="003062C5">
        <w:rPr>
          <w:rFonts w:asciiTheme="majorHAnsi" w:hAnsiTheme="majorHAnsi"/>
          <w:sz w:val="22"/>
          <w:szCs w:val="22"/>
        </w:rPr>
        <w:t xml:space="preserve"> and safe work procedures for workers who are at high or moderate risk of contracting an infectious disease.</w:t>
      </w:r>
    </w:p>
    <w:p w:rsidR="00926A43" w:rsidRPr="003062C5" w:rsidRDefault="00926A43" w:rsidP="003F48AB">
      <w:pPr>
        <w:pStyle w:val="ListParagraph"/>
        <w:numPr>
          <w:ilvl w:val="0"/>
          <w:numId w:val="1"/>
        </w:numPr>
        <w:rPr>
          <w:rFonts w:asciiTheme="majorHAnsi" w:hAnsiTheme="majorHAnsi"/>
          <w:sz w:val="22"/>
          <w:szCs w:val="22"/>
        </w:rPr>
      </w:pPr>
      <w:r>
        <w:rPr>
          <w:rFonts w:asciiTheme="majorHAnsi" w:hAnsiTheme="majorHAnsi"/>
          <w:sz w:val="22"/>
          <w:szCs w:val="22"/>
        </w:rPr>
        <w:lastRenderedPageBreak/>
        <w:t xml:space="preserve">Ensure contractors (i.e. janitorial employees, security employees, etc.) are properly trained to </w:t>
      </w:r>
      <w:r w:rsidR="00CF37E5">
        <w:rPr>
          <w:rFonts w:asciiTheme="majorHAnsi" w:hAnsiTheme="majorHAnsi"/>
          <w:sz w:val="22"/>
          <w:szCs w:val="22"/>
        </w:rPr>
        <w:t>WorkSafeBC</w:t>
      </w:r>
      <w:r>
        <w:rPr>
          <w:rFonts w:asciiTheme="majorHAnsi" w:hAnsiTheme="majorHAnsi"/>
          <w:sz w:val="22"/>
          <w:szCs w:val="22"/>
        </w:rPr>
        <w:t xml:space="preserve"> Regulations and VIU related policies, procedures, guidelines and this Exposure Control Plan.</w:t>
      </w:r>
    </w:p>
    <w:p w:rsidR="004B302A" w:rsidRPr="003062C5" w:rsidRDefault="005A1DB8" w:rsidP="00675F81">
      <w:pPr>
        <w:pStyle w:val="ListParagraph"/>
        <w:numPr>
          <w:ilvl w:val="0"/>
          <w:numId w:val="1"/>
        </w:numPr>
        <w:rPr>
          <w:rFonts w:asciiTheme="majorHAnsi" w:hAnsiTheme="majorHAnsi"/>
          <w:sz w:val="22"/>
          <w:szCs w:val="22"/>
        </w:rPr>
      </w:pPr>
      <w:r>
        <w:rPr>
          <w:rFonts w:asciiTheme="majorHAnsi" w:hAnsiTheme="majorHAnsi"/>
          <w:sz w:val="22"/>
          <w:szCs w:val="22"/>
        </w:rPr>
        <w:t>To maintain records of</w:t>
      </w:r>
      <w:r w:rsidR="00675F81" w:rsidRPr="003062C5">
        <w:rPr>
          <w:rFonts w:asciiTheme="majorHAnsi" w:hAnsiTheme="majorHAnsi"/>
          <w:sz w:val="22"/>
          <w:szCs w:val="22"/>
        </w:rPr>
        <w:t xml:space="preserve"> training and incidents of infectious diseases on VIU property</w:t>
      </w:r>
      <w:r w:rsidR="00167D28">
        <w:rPr>
          <w:rFonts w:asciiTheme="majorHAnsi" w:hAnsiTheme="majorHAnsi"/>
          <w:sz w:val="22"/>
          <w:szCs w:val="22"/>
        </w:rPr>
        <w:t xml:space="preserve"> or sanctioned activities</w:t>
      </w:r>
      <w:r w:rsidR="00675F81" w:rsidRPr="003062C5">
        <w:rPr>
          <w:rFonts w:asciiTheme="majorHAnsi" w:hAnsiTheme="majorHAnsi"/>
          <w:sz w:val="22"/>
          <w:szCs w:val="22"/>
        </w:rPr>
        <w:t xml:space="preserve"> and monitor the effectiveness of this exposure control plan.</w:t>
      </w:r>
    </w:p>
    <w:p w:rsidR="004B302A" w:rsidRPr="003062C5" w:rsidRDefault="004B302A" w:rsidP="004B302A">
      <w:pPr>
        <w:rPr>
          <w:rFonts w:asciiTheme="majorHAnsi" w:hAnsiTheme="majorHAnsi"/>
          <w:sz w:val="22"/>
          <w:szCs w:val="22"/>
        </w:rPr>
      </w:pPr>
    </w:p>
    <w:p w:rsidR="004B302A" w:rsidRPr="003062C5" w:rsidRDefault="004B302A" w:rsidP="004B302A">
      <w:pPr>
        <w:rPr>
          <w:rFonts w:asciiTheme="majorHAnsi" w:hAnsiTheme="majorHAnsi"/>
          <w:sz w:val="22"/>
          <w:szCs w:val="22"/>
        </w:rPr>
      </w:pPr>
      <w:r w:rsidRPr="003062C5">
        <w:rPr>
          <w:rFonts w:asciiTheme="majorHAnsi" w:hAnsiTheme="majorHAnsi"/>
          <w:b/>
          <w:i/>
          <w:sz w:val="22"/>
          <w:szCs w:val="22"/>
        </w:rPr>
        <w:t>Supervisors</w:t>
      </w:r>
      <w:r w:rsidRPr="003062C5">
        <w:rPr>
          <w:rFonts w:asciiTheme="majorHAnsi" w:hAnsiTheme="majorHAnsi"/>
          <w:sz w:val="22"/>
          <w:szCs w:val="22"/>
        </w:rPr>
        <w:t xml:space="preserve"> – Those supervising personnel at VIU have the following responsibilities for controlling the spread of infectious diseases:</w:t>
      </w:r>
    </w:p>
    <w:p w:rsidR="004B302A" w:rsidRPr="003062C5" w:rsidRDefault="004B302A" w:rsidP="004B302A">
      <w:pPr>
        <w:pStyle w:val="ListParagraph"/>
        <w:numPr>
          <w:ilvl w:val="0"/>
          <w:numId w:val="3"/>
        </w:numPr>
        <w:rPr>
          <w:rFonts w:asciiTheme="majorHAnsi" w:hAnsiTheme="majorHAnsi"/>
          <w:sz w:val="22"/>
          <w:szCs w:val="22"/>
        </w:rPr>
      </w:pPr>
      <w:r w:rsidRPr="003062C5">
        <w:rPr>
          <w:rFonts w:asciiTheme="majorHAnsi" w:hAnsiTheme="majorHAnsi"/>
          <w:sz w:val="22"/>
          <w:szCs w:val="22"/>
        </w:rPr>
        <w:t>Encourage sick employees to stay home, rather than coming to work.</w:t>
      </w:r>
    </w:p>
    <w:p w:rsidR="004B302A" w:rsidRPr="003062C5" w:rsidRDefault="004B302A" w:rsidP="004B302A">
      <w:pPr>
        <w:pStyle w:val="ListParagraph"/>
        <w:numPr>
          <w:ilvl w:val="0"/>
          <w:numId w:val="3"/>
        </w:numPr>
        <w:rPr>
          <w:rFonts w:asciiTheme="majorHAnsi" w:hAnsiTheme="majorHAnsi"/>
          <w:sz w:val="22"/>
          <w:szCs w:val="22"/>
        </w:rPr>
      </w:pPr>
      <w:r w:rsidRPr="003062C5">
        <w:rPr>
          <w:rFonts w:asciiTheme="majorHAnsi" w:hAnsiTheme="majorHAnsi"/>
          <w:sz w:val="22"/>
          <w:szCs w:val="22"/>
        </w:rPr>
        <w:t>Maintain contact with sick employees to monitor their recovery and ensure that they are non-contagious before returning to work.</w:t>
      </w:r>
    </w:p>
    <w:p w:rsidR="00C87386" w:rsidRPr="003062C5" w:rsidRDefault="00C87386" w:rsidP="004B302A">
      <w:pPr>
        <w:pStyle w:val="ListParagraph"/>
        <w:numPr>
          <w:ilvl w:val="0"/>
          <w:numId w:val="3"/>
        </w:numPr>
        <w:rPr>
          <w:rFonts w:asciiTheme="majorHAnsi" w:hAnsiTheme="majorHAnsi"/>
          <w:sz w:val="22"/>
          <w:szCs w:val="22"/>
        </w:rPr>
      </w:pPr>
      <w:r w:rsidRPr="003062C5">
        <w:rPr>
          <w:rFonts w:asciiTheme="majorHAnsi" w:hAnsiTheme="majorHAnsi"/>
          <w:sz w:val="22"/>
          <w:szCs w:val="22"/>
        </w:rPr>
        <w:t xml:space="preserve">To report known incidents of infectious diseases on campus </w:t>
      </w:r>
      <w:r w:rsidR="0003360F">
        <w:rPr>
          <w:rFonts w:asciiTheme="majorHAnsi" w:hAnsiTheme="majorHAnsi"/>
          <w:sz w:val="22"/>
          <w:szCs w:val="22"/>
        </w:rPr>
        <w:t>to Health and Safety</w:t>
      </w:r>
      <w:r w:rsidR="00167D28">
        <w:rPr>
          <w:rFonts w:asciiTheme="majorHAnsi" w:hAnsiTheme="majorHAnsi"/>
          <w:sz w:val="22"/>
          <w:szCs w:val="22"/>
        </w:rPr>
        <w:t xml:space="preserve"> Services</w:t>
      </w:r>
      <w:r w:rsidR="0003360F">
        <w:rPr>
          <w:rFonts w:asciiTheme="majorHAnsi" w:hAnsiTheme="majorHAnsi"/>
          <w:sz w:val="22"/>
          <w:szCs w:val="22"/>
        </w:rPr>
        <w:t xml:space="preserve"> </w:t>
      </w:r>
      <w:r w:rsidR="00167D28">
        <w:rPr>
          <w:rFonts w:asciiTheme="majorHAnsi" w:hAnsiTheme="majorHAnsi"/>
          <w:sz w:val="22"/>
          <w:szCs w:val="22"/>
        </w:rPr>
        <w:t xml:space="preserve">Department </w:t>
      </w:r>
      <w:r w:rsidRPr="003062C5">
        <w:rPr>
          <w:rFonts w:asciiTheme="majorHAnsi" w:hAnsiTheme="majorHAnsi"/>
          <w:sz w:val="22"/>
          <w:szCs w:val="22"/>
        </w:rPr>
        <w:t xml:space="preserve">and to report to Facilities Services if soap and hand sanitized dispenser </w:t>
      </w:r>
      <w:r w:rsidR="00167D28">
        <w:rPr>
          <w:rFonts w:asciiTheme="majorHAnsi" w:hAnsiTheme="majorHAnsi"/>
          <w:sz w:val="22"/>
          <w:szCs w:val="22"/>
        </w:rPr>
        <w:t>are empty at any location</w:t>
      </w:r>
      <w:r w:rsidRPr="003062C5">
        <w:rPr>
          <w:rFonts w:asciiTheme="majorHAnsi" w:hAnsiTheme="majorHAnsi"/>
          <w:sz w:val="22"/>
          <w:szCs w:val="22"/>
        </w:rPr>
        <w:t>.</w:t>
      </w:r>
    </w:p>
    <w:p w:rsidR="00593175" w:rsidRPr="003062C5" w:rsidRDefault="00593175" w:rsidP="004B302A">
      <w:pPr>
        <w:pStyle w:val="ListParagraph"/>
        <w:numPr>
          <w:ilvl w:val="0"/>
          <w:numId w:val="3"/>
        </w:numPr>
        <w:rPr>
          <w:rFonts w:asciiTheme="majorHAnsi" w:hAnsiTheme="majorHAnsi"/>
          <w:sz w:val="22"/>
          <w:szCs w:val="22"/>
        </w:rPr>
      </w:pPr>
      <w:r w:rsidRPr="003062C5">
        <w:rPr>
          <w:rFonts w:asciiTheme="majorHAnsi" w:hAnsiTheme="majorHAnsi"/>
          <w:sz w:val="22"/>
          <w:szCs w:val="22"/>
        </w:rPr>
        <w:t>To ensure that employees who have a high or moderate job related risk of contracting an infectious disease have been trained in risk control measures, are following approved safe work procedures, and using appropriate PPE.</w:t>
      </w:r>
    </w:p>
    <w:p w:rsidR="003F48AB" w:rsidRPr="003062C5" w:rsidRDefault="003F48AB">
      <w:pPr>
        <w:rPr>
          <w:rFonts w:asciiTheme="majorHAnsi" w:hAnsiTheme="majorHAnsi"/>
          <w:sz w:val="22"/>
          <w:szCs w:val="22"/>
        </w:rPr>
      </w:pPr>
    </w:p>
    <w:p w:rsidR="00AC7FB8" w:rsidRPr="003062C5" w:rsidRDefault="00AC7FB8">
      <w:pPr>
        <w:rPr>
          <w:rFonts w:asciiTheme="majorHAnsi" w:hAnsiTheme="majorHAnsi"/>
          <w:sz w:val="22"/>
          <w:szCs w:val="22"/>
        </w:rPr>
      </w:pPr>
      <w:r w:rsidRPr="003062C5">
        <w:rPr>
          <w:rFonts w:asciiTheme="majorHAnsi" w:hAnsiTheme="majorHAnsi"/>
          <w:b/>
          <w:i/>
          <w:sz w:val="22"/>
          <w:szCs w:val="22"/>
        </w:rPr>
        <w:t>Employees</w:t>
      </w:r>
      <w:r w:rsidRPr="003062C5">
        <w:rPr>
          <w:rFonts w:asciiTheme="majorHAnsi" w:hAnsiTheme="majorHAnsi"/>
          <w:sz w:val="22"/>
          <w:szCs w:val="22"/>
        </w:rPr>
        <w:t xml:space="preserve"> – All employees at VIU have the following responsibilities to minimize the spread of infectious diseases at VIU:</w:t>
      </w:r>
    </w:p>
    <w:p w:rsidR="00AC7FB8" w:rsidRPr="003062C5" w:rsidRDefault="00AC7FB8" w:rsidP="00AC7FB8">
      <w:pPr>
        <w:pStyle w:val="ListParagraph"/>
        <w:numPr>
          <w:ilvl w:val="0"/>
          <w:numId w:val="4"/>
        </w:numPr>
        <w:rPr>
          <w:rFonts w:asciiTheme="majorHAnsi" w:hAnsiTheme="majorHAnsi"/>
          <w:sz w:val="22"/>
          <w:szCs w:val="22"/>
        </w:rPr>
      </w:pPr>
      <w:r w:rsidRPr="003062C5">
        <w:rPr>
          <w:rFonts w:asciiTheme="majorHAnsi" w:hAnsiTheme="majorHAnsi"/>
          <w:sz w:val="22"/>
          <w:szCs w:val="22"/>
        </w:rPr>
        <w:t>To stay home when ill with one of the listed infectious diseases and not return to work until the contagious phase of the illness has passed.</w:t>
      </w:r>
      <w:r w:rsidR="00CC751F">
        <w:rPr>
          <w:rFonts w:asciiTheme="majorHAnsi" w:hAnsiTheme="majorHAnsi"/>
          <w:sz w:val="22"/>
          <w:szCs w:val="22"/>
        </w:rPr>
        <w:t xml:space="preserve">  This should be determined by the employee’s physician.</w:t>
      </w:r>
    </w:p>
    <w:p w:rsidR="00AC7FB8" w:rsidRPr="003062C5" w:rsidRDefault="00AC7FB8" w:rsidP="00AC7FB8">
      <w:pPr>
        <w:pStyle w:val="ListParagraph"/>
        <w:numPr>
          <w:ilvl w:val="0"/>
          <w:numId w:val="4"/>
        </w:numPr>
        <w:rPr>
          <w:rFonts w:asciiTheme="majorHAnsi" w:hAnsiTheme="majorHAnsi"/>
          <w:sz w:val="22"/>
          <w:szCs w:val="22"/>
        </w:rPr>
      </w:pPr>
      <w:r w:rsidRPr="003062C5">
        <w:rPr>
          <w:rFonts w:asciiTheme="majorHAnsi" w:hAnsiTheme="majorHAnsi"/>
          <w:sz w:val="22"/>
          <w:szCs w:val="22"/>
        </w:rPr>
        <w:t>To report their illness to their supervisor and the Health</w:t>
      </w:r>
      <w:r w:rsidR="00445F9D" w:rsidRPr="003062C5">
        <w:rPr>
          <w:rFonts w:asciiTheme="majorHAnsi" w:hAnsiTheme="majorHAnsi"/>
          <w:sz w:val="22"/>
          <w:szCs w:val="22"/>
        </w:rPr>
        <w:t xml:space="preserve"> and Safety Services Department in a timely manner to aid in notification to the campus community.</w:t>
      </w:r>
    </w:p>
    <w:p w:rsidR="00445F9D" w:rsidRPr="003062C5" w:rsidRDefault="00445F9D" w:rsidP="00AC7FB8">
      <w:pPr>
        <w:pStyle w:val="ListParagraph"/>
        <w:numPr>
          <w:ilvl w:val="0"/>
          <w:numId w:val="4"/>
        </w:numPr>
        <w:rPr>
          <w:rFonts w:asciiTheme="majorHAnsi" w:hAnsiTheme="majorHAnsi"/>
          <w:sz w:val="22"/>
          <w:szCs w:val="22"/>
        </w:rPr>
      </w:pPr>
      <w:r w:rsidRPr="003062C5">
        <w:rPr>
          <w:rFonts w:asciiTheme="majorHAnsi" w:hAnsiTheme="majorHAnsi"/>
          <w:sz w:val="22"/>
          <w:szCs w:val="22"/>
        </w:rPr>
        <w:t xml:space="preserve">To follow the practices outlined in VIU’s awareness campaign with respect to hand washing, hand sanitizing, and appropriate methods for coughing and sneezing to </w:t>
      </w:r>
      <w:r w:rsidR="00201F22" w:rsidRPr="003062C5">
        <w:rPr>
          <w:rFonts w:asciiTheme="majorHAnsi" w:hAnsiTheme="majorHAnsi"/>
          <w:sz w:val="22"/>
          <w:szCs w:val="22"/>
        </w:rPr>
        <w:t>minimize disease transmission.</w:t>
      </w:r>
    </w:p>
    <w:p w:rsidR="00201F22" w:rsidRPr="003062C5" w:rsidRDefault="00201F22" w:rsidP="00AC7FB8">
      <w:pPr>
        <w:pStyle w:val="ListParagraph"/>
        <w:numPr>
          <w:ilvl w:val="0"/>
          <w:numId w:val="4"/>
        </w:numPr>
        <w:rPr>
          <w:rFonts w:asciiTheme="majorHAnsi" w:hAnsiTheme="majorHAnsi"/>
          <w:sz w:val="22"/>
          <w:szCs w:val="22"/>
        </w:rPr>
      </w:pPr>
      <w:r w:rsidRPr="003062C5">
        <w:rPr>
          <w:rFonts w:asciiTheme="majorHAnsi" w:hAnsiTheme="majorHAnsi"/>
          <w:sz w:val="22"/>
          <w:szCs w:val="22"/>
        </w:rPr>
        <w:t>To use all necessary PPE and follow safe work procedures for any job that could expose the worker to infectious diseases as identified in the risk identification and assessment.</w:t>
      </w:r>
    </w:p>
    <w:p w:rsidR="008218CB" w:rsidRPr="003062C5" w:rsidRDefault="008218CB" w:rsidP="008218CB">
      <w:pPr>
        <w:rPr>
          <w:rFonts w:asciiTheme="majorHAnsi" w:hAnsiTheme="majorHAnsi"/>
          <w:sz w:val="22"/>
          <w:szCs w:val="22"/>
        </w:rPr>
      </w:pPr>
    </w:p>
    <w:p w:rsidR="002863C1" w:rsidRPr="003062C5" w:rsidRDefault="002863C1" w:rsidP="008218CB">
      <w:pPr>
        <w:rPr>
          <w:rFonts w:asciiTheme="majorHAnsi" w:hAnsiTheme="majorHAnsi"/>
          <w:sz w:val="22"/>
          <w:szCs w:val="22"/>
        </w:rPr>
      </w:pPr>
    </w:p>
    <w:p w:rsidR="002D3AF2" w:rsidRDefault="002D3AF2">
      <w:pPr>
        <w:rPr>
          <w:rFonts w:asciiTheme="majorHAnsi" w:hAnsiTheme="majorHAnsi"/>
          <w:b/>
        </w:rPr>
      </w:pPr>
      <w:r>
        <w:rPr>
          <w:rFonts w:asciiTheme="majorHAnsi" w:hAnsiTheme="majorHAnsi"/>
          <w:b/>
        </w:rPr>
        <w:br w:type="page"/>
      </w:r>
    </w:p>
    <w:p w:rsidR="008218CB" w:rsidRPr="002D3AF2" w:rsidRDefault="00A43A6D" w:rsidP="008218CB">
      <w:pPr>
        <w:rPr>
          <w:rFonts w:asciiTheme="majorHAnsi" w:hAnsiTheme="majorHAnsi"/>
          <w:b/>
          <w:sz w:val="28"/>
          <w:szCs w:val="28"/>
        </w:rPr>
      </w:pPr>
      <w:r w:rsidRPr="002D3AF2">
        <w:rPr>
          <w:rFonts w:asciiTheme="majorHAnsi" w:hAnsiTheme="majorHAnsi"/>
          <w:b/>
          <w:sz w:val="28"/>
          <w:szCs w:val="28"/>
        </w:rPr>
        <w:lastRenderedPageBreak/>
        <w:t xml:space="preserve">Risk Identification and </w:t>
      </w:r>
      <w:r w:rsidR="008218CB" w:rsidRPr="002D3AF2">
        <w:rPr>
          <w:rFonts w:asciiTheme="majorHAnsi" w:hAnsiTheme="majorHAnsi"/>
          <w:b/>
          <w:sz w:val="28"/>
          <w:szCs w:val="28"/>
        </w:rPr>
        <w:t>Assessment</w:t>
      </w:r>
    </w:p>
    <w:p w:rsidR="005E188E" w:rsidRPr="003062C5" w:rsidRDefault="005E188E" w:rsidP="008218CB">
      <w:pPr>
        <w:rPr>
          <w:rFonts w:asciiTheme="majorHAnsi" w:hAnsiTheme="majorHAnsi"/>
        </w:rPr>
      </w:pPr>
    </w:p>
    <w:p w:rsidR="005E188E" w:rsidRPr="003062C5" w:rsidRDefault="005E188E" w:rsidP="005E188E">
      <w:pPr>
        <w:rPr>
          <w:rFonts w:asciiTheme="majorHAnsi" w:hAnsiTheme="majorHAnsi"/>
          <w:b/>
          <w:i/>
          <w:sz w:val="22"/>
          <w:szCs w:val="22"/>
        </w:rPr>
      </w:pPr>
      <w:r w:rsidRPr="003062C5">
        <w:rPr>
          <w:rFonts w:asciiTheme="majorHAnsi" w:hAnsiTheme="majorHAnsi"/>
          <w:b/>
          <w:i/>
          <w:sz w:val="22"/>
          <w:szCs w:val="22"/>
        </w:rPr>
        <w:t>Bloodbo</w:t>
      </w:r>
      <w:ins w:id="1" w:author="eganm" w:date="2012-03-28T10:53:00Z">
        <w:r w:rsidR="00CC1B72">
          <w:rPr>
            <w:rFonts w:asciiTheme="majorHAnsi" w:hAnsiTheme="majorHAnsi"/>
            <w:b/>
            <w:i/>
            <w:sz w:val="22"/>
            <w:szCs w:val="22"/>
          </w:rPr>
          <w:t>u</w:t>
        </w:r>
      </w:ins>
      <w:r w:rsidRPr="003062C5">
        <w:rPr>
          <w:rFonts w:asciiTheme="majorHAnsi" w:hAnsiTheme="majorHAnsi"/>
          <w:b/>
          <w:i/>
          <w:sz w:val="22"/>
          <w:szCs w:val="22"/>
        </w:rPr>
        <w:t>rne Pathoge</w:t>
      </w:r>
      <w:r w:rsidR="00AF2255" w:rsidRPr="003062C5">
        <w:rPr>
          <w:rFonts w:asciiTheme="majorHAnsi" w:hAnsiTheme="majorHAnsi"/>
          <w:b/>
          <w:i/>
          <w:sz w:val="22"/>
          <w:szCs w:val="22"/>
        </w:rPr>
        <w:t>ns</w:t>
      </w:r>
    </w:p>
    <w:p w:rsidR="005E188E" w:rsidRPr="003062C5" w:rsidRDefault="00F11242" w:rsidP="005E188E">
      <w:pPr>
        <w:rPr>
          <w:rFonts w:asciiTheme="majorHAnsi" w:hAnsiTheme="majorHAnsi"/>
          <w:sz w:val="22"/>
          <w:szCs w:val="22"/>
        </w:rPr>
      </w:pPr>
      <w:r w:rsidRPr="003062C5">
        <w:rPr>
          <w:rFonts w:asciiTheme="majorHAnsi" w:hAnsiTheme="majorHAnsi"/>
          <w:i/>
          <w:sz w:val="22"/>
          <w:szCs w:val="22"/>
        </w:rPr>
        <w:t>Diseases and Routes of Transmission</w:t>
      </w:r>
      <w:r w:rsidRPr="003062C5">
        <w:rPr>
          <w:rFonts w:asciiTheme="majorHAnsi" w:hAnsiTheme="majorHAnsi"/>
          <w:sz w:val="22"/>
          <w:szCs w:val="22"/>
        </w:rPr>
        <w:t xml:space="preserve"> - </w:t>
      </w:r>
      <w:r w:rsidR="00AF2255" w:rsidRPr="003062C5">
        <w:rPr>
          <w:rFonts w:asciiTheme="majorHAnsi" w:hAnsiTheme="majorHAnsi"/>
          <w:sz w:val="22"/>
          <w:szCs w:val="22"/>
        </w:rPr>
        <w:t>Bloodbo</w:t>
      </w:r>
      <w:ins w:id="2" w:author="eganm" w:date="2012-03-28T10:53:00Z">
        <w:r w:rsidR="00CC1B72">
          <w:rPr>
            <w:rFonts w:asciiTheme="majorHAnsi" w:hAnsiTheme="majorHAnsi"/>
            <w:sz w:val="22"/>
            <w:szCs w:val="22"/>
          </w:rPr>
          <w:t>u</w:t>
        </w:r>
      </w:ins>
      <w:r w:rsidR="00AF2255" w:rsidRPr="003062C5">
        <w:rPr>
          <w:rFonts w:asciiTheme="majorHAnsi" w:hAnsiTheme="majorHAnsi"/>
          <w:sz w:val="22"/>
          <w:szCs w:val="22"/>
        </w:rPr>
        <w:t>rne pathogens i</w:t>
      </w:r>
      <w:r w:rsidR="005A1DB8">
        <w:rPr>
          <w:rFonts w:asciiTheme="majorHAnsi" w:hAnsiTheme="majorHAnsi"/>
          <w:sz w:val="22"/>
          <w:szCs w:val="22"/>
        </w:rPr>
        <w:t xml:space="preserve">nclude HIV/AIDS, Hepatitis </w:t>
      </w:r>
      <w:r w:rsidR="00AF2255" w:rsidRPr="003062C5">
        <w:rPr>
          <w:rFonts w:asciiTheme="majorHAnsi" w:hAnsiTheme="majorHAnsi"/>
          <w:sz w:val="22"/>
          <w:szCs w:val="22"/>
        </w:rPr>
        <w:t>B</w:t>
      </w:r>
      <w:r w:rsidR="005A1DB8">
        <w:rPr>
          <w:rFonts w:asciiTheme="majorHAnsi" w:hAnsiTheme="majorHAnsi"/>
          <w:sz w:val="22"/>
          <w:szCs w:val="22"/>
        </w:rPr>
        <w:t xml:space="preserve"> and C</w:t>
      </w:r>
      <w:r w:rsidR="00AF2255" w:rsidRPr="003062C5">
        <w:rPr>
          <w:rFonts w:asciiTheme="majorHAnsi" w:hAnsiTheme="majorHAnsi"/>
          <w:sz w:val="22"/>
          <w:szCs w:val="22"/>
        </w:rPr>
        <w:t xml:space="preserve">.  </w:t>
      </w:r>
      <w:r w:rsidR="005E188E" w:rsidRPr="003062C5">
        <w:rPr>
          <w:rFonts w:asciiTheme="majorHAnsi" w:hAnsiTheme="majorHAnsi"/>
          <w:sz w:val="22"/>
          <w:szCs w:val="22"/>
        </w:rPr>
        <w:t xml:space="preserve">Blood from an infected person must gain entry to the bloodstream of a non-infected </w:t>
      </w:r>
      <w:r w:rsidR="00BC3D41" w:rsidRPr="003062C5">
        <w:rPr>
          <w:rFonts w:asciiTheme="majorHAnsi" w:hAnsiTheme="majorHAnsi"/>
          <w:sz w:val="22"/>
          <w:szCs w:val="22"/>
        </w:rPr>
        <w:t>individual either from a puncture wound or a splash to the eyes, nose, or an open wound.</w:t>
      </w:r>
    </w:p>
    <w:p w:rsidR="00BC3D41" w:rsidRPr="003062C5" w:rsidRDefault="00BC3D41" w:rsidP="005E188E">
      <w:pPr>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1701"/>
        <w:gridCol w:w="1843"/>
        <w:gridCol w:w="3686"/>
        <w:gridCol w:w="1275"/>
      </w:tblGrid>
      <w:tr w:rsidR="00A43A6D" w:rsidRPr="003062C5" w:rsidTr="00A43A6D">
        <w:tc>
          <w:tcPr>
            <w:tcW w:w="1701" w:type="dxa"/>
            <w:shd w:val="clear" w:color="auto" w:fill="D9D9D9" w:themeFill="background1" w:themeFillShade="D9"/>
          </w:tcPr>
          <w:p w:rsidR="00A43A6D" w:rsidRPr="003062C5" w:rsidRDefault="00A43A6D" w:rsidP="00BC3D41">
            <w:pPr>
              <w:rPr>
                <w:rFonts w:asciiTheme="majorHAnsi" w:hAnsiTheme="majorHAnsi"/>
                <w:b/>
                <w:sz w:val="20"/>
                <w:szCs w:val="20"/>
              </w:rPr>
            </w:pPr>
            <w:r w:rsidRPr="003062C5">
              <w:rPr>
                <w:rFonts w:asciiTheme="majorHAnsi" w:hAnsiTheme="majorHAnsi"/>
                <w:b/>
                <w:sz w:val="20"/>
                <w:szCs w:val="20"/>
              </w:rPr>
              <w:t>People at Risk</w:t>
            </w:r>
          </w:p>
        </w:tc>
        <w:tc>
          <w:tcPr>
            <w:tcW w:w="1843" w:type="dxa"/>
            <w:shd w:val="clear" w:color="auto" w:fill="D9D9D9" w:themeFill="background1" w:themeFillShade="D9"/>
          </w:tcPr>
          <w:p w:rsidR="00A43A6D" w:rsidRPr="003062C5" w:rsidRDefault="00A43A6D" w:rsidP="00BC3D41">
            <w:pPr>
              <w:rPr>
                <w:rFonts w:asciiTheme="majorHAnsi" w:hAnsiTheme="majorHAnsi"/>
                <w:b/>
                <w:sz w:val="20"/>
                <w:szCs w:val="20"/>
              </w:rPr>
            </w:pPr>
            <w:r w:rsidRPr="003062C5">
              <w:rPr>
                <w:rFonts w:asciiTheme="majorHAnsi" w:hAnsiTheme="majorHAnsi"/>
                <w:b/>
                <w:sz w:val="20"/>
                <w:szCs w:val="20"/>
              </w:rPr>
              <w:t>Location</w:t>
            </w:r>
          </w:p>
        </w:tc>
        <w:tc>
          <w:tcPr>
            <w:tcW w:w="3686" w:type="dxa"/>
            <w:shd w:val="clear" w:color="auto" w:fill="D9D9D9" w:themeFill="background1" w:themeFillShade="D9"/>
          </w:tcPr>
          <w:p w:rsidR="00A43A6D" w:rsidRPr="003062C5" w:rsidRDefault="00A43A6D" w:rsidP="00BC3D41">
            <w:pPr>
              <w:rPr>
                <w:rFonts w:asciiTheme="majorHAnsi" w:hAnsiTheme="majorHAnsi"/>
                <w:b/>
                <w:sz w:val="20"/>
                <w:szCs w:val="20"/>
              </w:rPr>
            </w:pPr>
            <w:r w:rsidRPr="003062C5">
              <w:rPr>
                <w:rFonts w:asciiTheme="majorHAnsi" w:hAnsiTheme="majorHAnsi"/>
                <w:b/>
                <w:sz w:val="20"/>
                <w:szCs w:val="20"/>
              </w:rPr>
              <w:t>Tasks</w:t>
            </w:r>
          </w:p>
        </w:tc>
        <w:tc>
          <w:tcPr>
            <w:tcW w:w="1275" w:type="dxa"/>
            <w:shd w:val="clear" w:color="auto" w:fill="D9D9D9" w:themeFill="background1" w:themeFillShade="D9"/>
          </w:tcPr>
          <w:p w:rsidR="00A43A6D" w:rsidRPr="003062C5" w:rsidRDefault="00A43A6D" w:rsidP="00BC3D41">
            <w:pPr>
              <w:rPr>
                <w:rFonts w:asciiTheme="majorHAnsi" w:hAnsiTheme="majorHAnsi"/>
                <w:b/>
                <w:sz w:val="20"/>
                <w:szCs w:val="20"/>
              </w:rPr>
            </w:pPr>
            <w:r w:rsidRPr="003062C5">
              <w:rPr>
                <w:rFonts w:asciiTheme="majorHAnsi" w:hAnsiTheme="majorHAnsi"/>
                <w:b/>
                <w:sz w:val="20"/>
                <w:szCs w:val="20"/>
              </w:rPr>
              <w:t>Risk Level</w:t>
            </w:r>
          </w:p>
        </w:tc>
      </w:tr>
      <w:tr w:rsidR="00A43A6D" w:rsidRPr="003062C5" w:rsidTr="00A43A6D">
        <w:tc>
          <w:tcPr>
            <w:tcW w:w="1701" w:type="dxa"/>
          </w:tcPr>
          <w:p w:rsidR="00A43A6D" w:rsidRPr="003062C5" w:rsidRDefault="00926A43" w:rsidP="005E188E">
            <w:pPr>
              <w:rPr>
                <w:rFonts w:asciiTheme="majorHAnsi" w:hAnsiTheme="majorHAnsi"/>
                <w:sz w:val="20"/>
                <w:szCs w:val="20"/>
              </w:rPr>
            </w:pPr>
            <w:r>
              <w:rPr>
                <w:rFonts w:asciiTheme="majorHAnsi" w:hAnsiTheme="majorHAnsi"/>
                <w:sz w:val="20"/>
                <w:szCs w:val="20"/>
              </w:rPr>
              <w:t xml:space="preserve">RN/LPN </w:t>
            </w:r>
            <w:r w:rsidR="00A43A6D" w:rsidRPr="003062C5">
              <w:rPr>
                <w:rFonts w:asciiTheme="majorHAnsi" w:hAnsiTheme="majorHAnsi"/>
                <w:sz w:val="20"/>
                <w:szCs w:val="20"/>
              </w:rPr>
              <w:t>Instructors and Students</w:t>
            </w:r>
          </w:p>
          <w:p w:rsidR="00A43A6D" w:rsidRPr="003062C5" w:rsidRDefault="00A43A6D" w:rsidP="005E188E">
            <w:pPr>
              <w:rPr>
                <w:rFonts w:asciiTheme="majorHAnsi" w:hAnsiTheme="majorHAnsi"/>
                <w:sz w:val="20"/>
                <w:szCs w:val="20"/>
              </w:rPr>
            </w:pPr>
          </w:p>
        </w:tc>
        <w:tc>
          <w:tcPr>
            <w:tcW w:w="1843"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Local hospitals</w:t>
            </w:r>
            <w:r w:rsidR="00926A43">
              <w:rPr>
                <w:rFonts w:asciiTheme="majorHAnsi" w:hAnsiTheme="majorHAnsi"/>
                <w:sz w:val="20"/>
                <w:szCs w:val="20"/>
              </w:rPr>
              <w:t xml:space="preserve"> and related locations</w:t>
            </w:r>
            <w:r w:rsidRPr="003062C5">
              <w:rPr>
                <w:rFonts w:asciiTheme="majorHAnsi" w:hAnsiTheme="majorHAnsi"/>
                <w:sz w:val="20"/>
                <w:szCs w:val="20"/>
              </w:rPr>
              <w:t xml:space="preserve"> on practicum placements.</w:t>
            </w:r>
          </w:p>
        </w:tc>
        <w:tc>
          <w:tcPr>
            <w:tcW w:w="3686"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Directly interacting with the blood and bodily fluids of potentially infected individuals.</w:t>
            </w:r>
          </w:p>
        </w:tc>
        <w:tc>
          <w:tcPr>
            <w:tcW w:w="1275"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High</w:t>
            </w:r>
          </w:p>
        </w:tc>
      </w:tr>
      <w:tr w:rsidR="00A43A6D" w:rsidRPr="003062C5" w:rsidTr="00A43A6D">
        <w:tc>
          <w:tcPr>
            <w:tcW w:w="1701"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Dental Instructors and Students</w:t>
            </w:r>
          </w:p>
          <w:p w:rsidR="00A43A6D" w:rsidRPr="003062C5" w:rsidRDefault="00A43A6D" w:rsidP="005E188E">
            <w:pPr>
              <w:rPr>
                <w:rFonts w:asciiTheme="majorHAnsi" w:hAnsiTheme="majorHAnsi"/>
                <w:sz w:val="20"/>
                <w:szCs w:val="20"/>
              </w:rPr>
            </w:pPr>
          </w:p>
        </w:tc>
        <w:tc>
          <w:tcPr>
            <w:tcW w:w="1843"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In clinical settings both on campus and on practicum.</w:t>
            </w:r>
          </w:p>
        </w:tc>
        <w:tc>
          <w:tcPr>
            <w:tcW w:w="3686"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Directly interacting with the saliva and blood of potentially infected clients.</w:t>
            </w:r>
          </w:p>
        </w:tc>
        <w:tc>
          <w:tcPr>
            <w:tcW w:w="1275"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High</w:t>
            </w:r>
          </w:p>
        </w:tc>
      </w:tr>
      <w:tr w:rsidR="00B24EAF" w:rsidRPr="003062C5" w:rsidTr="00A43A6D">
        <w:tc>
          <w:tcPr>
            <w:tcW w:w="1701" w:type="dxa"/>
          </w:tcPr>
          <w:p w:rsidR="00B24EAF" w:rsidRPr="003062C5" w:rsidRDefault="00B24EAF" w:rsidP="005E188E">
            <w:pPr>
              <w:rPr>
                <w:rFonts w:asciiTheme="majorHAnsi" w:hAnsiTheme="majorHAnsi"/>
                <w:sz w:val="20"/>
                <w:szCs w:val="20"/>
              </w:rPr>
            </w:pPr>
            <w:r>
              <w:rPr>
                <w:rFonts w:asciiTheme="majorHAnsi" w:hAnsiTheme="majorHAnsi"/>
                <w:sz w:val="20"/>
                <w:szCs w:val="20"/>
              </w:rPr>
              <w:t>Sterile Supply Technician Instructors and Students</w:t>
            </w:r>
          </w:p>
        </w:tc>
        <w:tc>
          <w:tcPr>
            <w:tcW w:w="1843" w:type="dxa"/>
          </w:tcPr>
          <w:p w:rsidR="00B24EAF" w:rsidRPr="003062C5" w:rsidRDefault="0003360F" w:rsidP="005E188E">
            <w:pPr>
              <w:rPr>
                <w:rFonts w:asciiTheme="majorHAnsi" w:hAnsiTheme="majorHAnsi"/>
                <w:sz w:val="20"/>
                <w:szCs w:val="20"/>
              </w:rPr>
            </w:pPr>
            <w:r w:rsidRPr="003062C5">
              <w:rPr>
                <w:rFonts w:asciiTheme="majorHAnsi" w:hAnsiTheme="majorHAnsi"/>
                <w:sz w:val="20"/>
                <w:szCs w:val="20"/>
              </w:rPr>
              <w:t>Local hospitals on practicum placements.</w:t>
            </w:r>
          </w:p>
        </w:tc>
        <w:tc>
          <w:tcPr>
            <w:tcW w:w="3686" w:type="dxa"/>
          </w:tcPr>
          <w:p w:rsidR="00B24EAF" w:rsidRPr="003062C5" w:rsidRDefault="0003360F" w:rsidP="005E188E">
            <w:pPr>
              <w:rPr>
                <w:rFonts w:asciiTheme="majorHAnsi" w:hAnsiTheme="majorHAnsi"/>
                <w:sz w:val="20"/>
                <w:szCs w:val="20"/>
              </w:rPr>
            </w:pPr>
            <w:r>
              <w:rPr>
                <w:rFonts w:asciiTheme="majorHAnsi" w:hAnsiTheme="majorHAnsi"/>
                <w:sz w:val="20"/>
                <w:szCs w:val="20"/>
              </w:rPr>
              <w:t>Interacting with contaminated sharps prior to decontamination.</w:t>
            </w:r>
          </w:p>
        </w:tc>
        <w:tc>
          <w:tcPr>
            <w:tcW w:w="1275" w:type="dxa"/>
          </w:tcPr>
          <w:p w:rsidR="00B24EAF" w:rsidRPr="003062C5" w:rsidRDefault="0003360F" w:rsidP="005E188E">
            <w:pPr>
              <w:rPr>
                <w:rFonts w:asciiTheme="majorHAnsi" w:hAnsiTheme="majorHAnsi"/>
                <w:sz w:val="20"/>
                <w:szCs w:val="20"/>
              </w:rPr>
            </w:pPr>
            <w:r>
              <w:rPr>
                <w:rFonts w:asciiTheme="majorHAnsi" w:hAnsiTheme="majorHAnsi"/>
                <w:sz w:val="20"/>
                <w:szCs w:val="20"/>
              </w:rPr>
              <w:t>High</w:t>
            </w:r>
          </w:p>
        </w:tc>
      </w:tr>
      <w:tr w:rsidR="00B24EAF" w:rsidRPr="003062C5" w:rsidTr="00A43A6D">
        <w:tc>
          <w:tcPr>
            <w:tcW w:w="1701" w:type="dxa"/>
          </w:tcPr>
          <w:p w:rsidR="00B24EAF" w:rsidRPr="003062C5" w:rsidRDefault="00B24EAF" w:rsidP="005E188E">
            <w:pPr>
              <w:rPr>
                <w:rFonts w:asciiTheme="majorHAnsi" w:hAnsiTheme="majorHAnsi"/>
                <w:sz w:val="20"/>
                <w:szCs w:val="20"/>
              </w:rPr>
            </w:pPr>
            <w:r>
              <w:rPr>
                <w:rFonts w:asciiTheme="majorHAnsi" w:hAnsiTheme="majorHAnsi"/>
                <w:sz w:val="20"/>
                <w:szCs w:val="20"/>
              </w:rPr>
              <w:t>Esthetician Instructors and Students</w:t>
            </w:r>
          </w:p>
        </w:tc>
        <w:tc>
          <w:tcPr>
            <w:tcW w:w="1843" w:type="dxa"/>
          </w:tcPr>
          <w:p w:rsidR="00B24EAF" w:rsidRPr="003062C5" w:rsidRDefault="0003360F" w:rsidP="005E188E">
            <w:pPr>
              <w:rPr>
                <w:rFonts w:asciiTheme="majorHAnsi" w:hAnsiTheme="majorHAnsi"/>
                <w:sz w:val="20"/>
                <w:szCs w:val="20"/>
              </w:rPr>
            </w:pPr>
            <w:r>
              <w:rPr>
                <w:rFonts w:asciiTheme="majorHAnsi" w:hAnsiTheme="majorHAnsi"/>
                <w:sz w:val="20"/>
                <w:szCs w:val="20"/>
              </w:rPr>
              <w:t>On campus in the salon.</w:t>
            </w:r>
          </w:p>
        </w:tc>
        <w:tc>
          <w:tcPr>
            <w:tcW w:w="3686" w:type="dxa"/>
          </w:tcPr>
          <w:p w:rsidR="00B24EAF" w:rsidRPr="003062C5" w:rsidRDefault="0003360F" w:rsidP="005E188E">
            <w:pPr>
              <w:rPr>
                <w:rFonts w:asciiTheme="majorHAnsi" w:hAnsiTheme="majorHAnsi"/>
                <w:sz w:val="20"/>
                <w:szCs w:val="20"/>
              </w:rPr>
            </w:pPr>
            <w:r>
              <w:rPr>
                <w:rFonts w:asciiTheme="majorHAnsi" w:hAnsiTheme="majorHAnsi"/>
                <w:sz w:val="20"/>
                <w:szCs w:val="20"/>
              </w:rPr>
              <w:t>Interacting with sharps and other objects that can be contaminated.  Potentially interacting with contaminated bodily fluids.</w:t>
            </w:r>
          </w:p>
        </w:tc>
        <w:tc>
          <w:tcPr>
            <w:tcW w:w="1275" w:type="dxa"/>
          </w:tcPr>
          <w:p w:rsidR="00B24EAF" w:rsidRPr="003062C5" w:rsidRDefault="0003360F" w:rsidP="005E188E">
            <w:pPr>
              <w:rPr>
                <w:rFonts w:asciiTheme="majorHAnsi" w:hAnsiTheme="majorHAnsi"/>
                <w:sz w:val="20"/>
                <w:szCs w:val="20"/>
              </w:rPr>
            </w:pPr>
            <w:r>
              <w:rPr>
                <w:rFonts w:asciiTheme="majorHAnsi" w:hAnsiTheme="majorHAnsi"/>
                <w:sz w:val="20"/>
                <w:szCs w:val="20"/>
              </w:rPr>
              <w:t>Moderate</w:t>
            </w:r>
          </w:p>
        </w:tc>
      </w:tr>
      <w:tr w:rsidR="00A43A6D" w:rsidRPr="003062C5" w:rsidTr="00A43A6D">
        <w:tc>
          <w:tcPr>
            <w:tcW w:w="1701"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Occupational First Aid Attendants</w:t>
            </w:r>
          </w:p>
          <w:p w:rsidR="00A43A6D" w:rsidRPr="003062C5" w:rsidRDefault="00A43A6D" w:rsidP="005E188E">
            <w:pPr>
              <w:rPr>
                <w:rFonts w:asciiTheme="majorHAnsi" w:hAnsiTheme="majorHAnsi"/>
                <w:sz w:val="20"/>
                <w:szCs w:val="20"/>
              </w:rPr>
            </w:pPr>
          </w:p>
        </w:tc>
        <w:tc>
          <w:tcPr>
            <w:tcW w:w="1843"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Responding to calls on all VIU Sites.</w:t>
            </w:r>
          </w:p>
        </w:tc>
        <w:tc>
          <w:tcPr>
            <w:tcW w:w="3686"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Directly interacting with the bodily fluids of potentially infected individuals.</w:t>
            </w:r>
          </w:p>
        </w:tc>
        <w:tc>
          <w:tcPr>
            <w:tcW w:w="1275"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High</w:t>
            </w:r>
          </w:p>
        </w:tc>
      </w:tr>
      <w:tr w:rsidR="00A43A6D" w:rsidRPr="003062C5" w:rsidTr="00A43A6D">
        <w:tc>
          <w:tcPr>
            <w:tcW w:w="1701"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Groundskeepers</w:t>
            </w:r>
          </w:p>
        </w:tc>
        <w:tc>
          <w:tcPr>
            <w:tcW w:w="1843"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While working on all VIU sites.</w:t>
            </w:r>
          </w:p>
        </w:tc>
        <w:tc>
          <w:tcPr>
            <w:tcW w:w="3686"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Discovery and removal of potentially infected sharps found on VIU grounds.</w:t>
            </w:r>
          </w:p>
        </w:tc>
        <w:tc>
          <w:tcPr>
            <w:tcW w:w="1275" w:type="dxa"/>
          </w:tcPr>
          <w:p w:rsidR="00A43A6D" w:rsidRPr="003062C5" w:rsidRDefault="00A43A6D" w:rsidP="005E188E">
            <w:pPr>
              <w:rPr>
                <w:rFonts w:asciiTheme="majorHAnsi" w:hAnsiTheme="majorHAnsi"/>
                <w:sz w:val="20"/>
                <w:szCs w:val="20"/>
              </w:rPr>
            </w:pPr>
            <w:r w:rsidRPr="003062C5">
              <w:rPr>
                <w:rFonts w:asciiTheme="majorHAnsi" w:hAnsiTheme="majorHAnsi"/>
                <w:sz w:val="20"/>
                <w:szCs w:val="20"/>
              </w:rPr>
              <w:t>Moderate</w:t>
            </w:r>
          </w:p>
        </w:tc>
      </w:tr>
    </w:tbl>
    <w:p w:rsidR="005E188E" w:rsidRPr="003062C5" w:rsidRDefault="005E188E" w:rsidP="005E188E">
      <w:pPr>
        <w:rPr>
          <w:rFonts w:asciiTheme="majorHAnsi" w:hAnsiTheme="majorHAnsi"/>
          <w:sz w:val="22"/>
          <w:szCs w:val="22"/>
        </w:rPr>
      </w:pPr>
    </w:p>
    <w:p w:rsidR="005E188E" w:rsidRPr="003062C5" w:rsidRDefault="005E188E" w:rsidP="005E188E">
      <w:pPr>
        <w:rPr>
          <w:rFonts w:asciiTheme="majorHAnsi" w:hAnsiTheme="majorHAnsi"/>
          <w:b/>
          <w:i/>
          <w:sz w:val="22"/>
          <w:szCs w:val="22"/>
        </w:rPr>
      </w:pPr>
      <w:r w:rsidRPr="003062C5">
        <w:rPr>
          <w:rFonts w:asciiTheme="majorHAnsi" w:hAnsiTheme="majorHAnsi"/>
          <w:b/>
          <w:i/>
          <w:sz w:val="22"/>
          <w:szCs w:val="22"/>
        </w:rPr>
        <w:t>Contact Diseases</w:t>
      </w:r>
    </w:p>
    <w:p w:rsidR="00F11242" w:rsidRPr="003062C5" w:rsidRDefault="00F11242" w:rsidP="005E188E">
      <w:pPr>
        <w:rPr>
          <w:rFonts w:asciiTheme="majorHAnsi" w:hAnsiTheme="majorHAnsi"/>
          <w:sz w:val="22"/>
          <w:szCs w:val="22"/>
        </w:rPr>
      </w:pPr>
      <w:r w:rsidRPr="003062C5">
        <w:rPr>
          <w:rFonts w:asciiTheme="majorHAnsi" w:hAnsiTheme="majorHAnsi"/>
          <w:i/>
          <w:sz w:val="22"/>
          <w:szCs w:val="22"/>
        </w:rPr>
        <w:t>Diseases and Routes of Transmission</w:t>
      </w:r>
    </w:p>
    <w:p w:rsidR="005E188E" w:rsidRPr="003062C5" w:rsidRDefault="005E188E" w:rsidP="00642611">
      <w:pPr>
        <w:pStyle w:val="ListParagraph"/>
        <w:numPr>
          <w:ilvl w:val="0"/>
          <w:numId w:val="5"/>
        </w:numPr>
        <w:rPr>
          <w:rFonts w:asciiTheme="majorHAnsi" w:hAnsiTheme="majorHAnsi"/>
          <w:sz w:val="22"/>
          <w:szCs w:val="22"/>
        </w:rPr>
      </w:pPr>
      <w:r w:rsidRPr="003062C5">
        <w:rPr>
          <w:rFonts w:asciiTheme="majorHAnsi" w:hAnsiTheme="majorHAnsi"/>
          <w:sz w:val="22"/>
          <w:szCs w:val="22"/>
        </w:rPr>
        <w:t xml:space="preserve">Hepatitis A – </w:t>
      </w:r>
      <w:r w:rsidR="00F8017B" w:rsidRPr="003062C5">
        <w:rPr>
          <w:rFonts w:asciiTheme="majorHAnsi" w:hAnsiTheme="majorHAnsi"/>
          <w:sz w:val="22"/>
          <w:szCs w:val="22"/>
        </w:rPr>
        <w:t>Results in temporary illness from which the</w:t>
      </w:r>
      <w:r w:rsidRPr="003062C5">
        <w:rPr>
          <w:rFonts w:asciiTheme="majorHAnsi" w:hAnsiTheme="majorHAnsi"/>
          <w:sz w:val="22"/>
          <w:szCs w:val="22"/>
        </w:rPr>
        <w:t xml:space="preserve"> person recovers and generates anti-bodies.  Can survive on surfaces for up to three months.  </w:t>
      </w:r>
      <w:r w:rsidR="00F8017B" w:rsidRPr="003062C5">
        <w:rPr>
          <w:rFonts w:asciiTheme="majorHAnsi" w:hAnsiTheme="majorHAnsi"/>
          <w:sz w:val="22"/>
          <w:szCs w:val="22"/>
        </w:rPr>
        <w:t>Infection is generally acquired</w:t>
      </w:r>
      <w:r w:rsidRPr="003062C5">
        <w:rPr>
          <w:rFonts w:asciiTheme="majorHAnsi" w:hAnsiTheme="majorHAnsi"/>
          <w:sz w:val="22"/>
          <w:szCs w:val="22"/>
        </w:rPr>
        <w:t xml:space="preserve"> through </w:t>
      </w:r>
      <w:r w:rsidR="00F8017B" w:rsidRPr="003062C5">
        <w:rPr>
          <w:rFonts w:asciiTheme="majorHAnsi" w:hAnsiTheme="majorHAnsi"/>
          <w:sz w:val="22"/>
          <w:szCs w:val="22"/>
        </w:rPr>
        <w:t xml:space="preserve">direct or indirect oral </w:t>
      </w:r>
      <w:r w:rsidRPr="003062C5">
        <w:rPr>
          <w:rFonts w:asciiTheme="majorHAnsi" w:hAnsiTheme="majorHAnsi"/>
          <w:sz w:val="22"/>
          <w:szCs w:val="22"/>
        </w:rPr>
        <w:t>contact with infected surfaces, food, or water.</w:t>
      </w:r>
    </w:p>
    <w:p w:rsidR="005E188E" w:rsidRPr="003062C5" w:rsidRDefault="005E188E" w:rsidP="00642611">
      <w:pPr>
        <w:pStyle w:val="ListParagraph"/>
        <w:numPr>
          <w:ilvl w:val="0"/>
          <w:numId w:val="5"/>
        </w:numPr>
        <w:rPr>
          <w:rFonts w:asciiTheme="majorHAnsi" w:hAnsiTheme="majorHAnsi"/>
          <w:sz w:val="22"/>
          <w:szCs w:val="22"/>
        </w:rPr>
      </w:pPr>
      <w:r w:rsidRPr="003062C5">
        <w:rPr>
          <w:rFonts w:asciiTheme="majorHAnsi" w:hAnsiTheme="majorHAnsi"/>
          <w:sz w:val="22"/>
          <w:szCs w:val="22"/>
        </w:rPr>
        <w:t>Norovirus</w:t>
      </w:r>
      <w:r w:rsidR="00642611" w:rsidRPr="003062C5">
        <w:rPr>
          <w:rFonts w:asciiTheme="majorHAnsi" w:hAnsiTheme="majorHAnsi"/>
          <w:sz w:val="22"/>
          <w:szCs w:val="22"/>
        </w:rPr>
        <w:t>es</w:t>
      </w:r>
      <w:r w:rsidRPr="003062C5">
        <w:rPr>
          <w:rFonts w:asciiTheme="majorHAnsi" w:hAnsiTheme="majorHAnsi"/>
          <w:sz w:val="22"/>
          <w:szCs w:val="22"/>
        </w:rPr>
        <w:t xml:space="preserve"> – </w:t>
      </w:r>
      <w:r w:rsidR="00CB0689" w:rsidRPr="003062C5">
        <w:rPr>
          <w:rFonts w:asciiTheme="majorHAnsi" w:hAnsiTheme="majorHAnsi"/>
          <w:sz w:val="22"/>
          <w:szCs w:val="22"/>
        </w:rPr>
        <w:t xml:space="preserve">A short-lived gastrointestinal illness that is generally acquired </w:t>
      </w:r>
      <w:r w:rsidR="00642611" w:rsidRPr="003062C5">
        <w:rPr>
          <w:rFonts w:asciiTheme="majorHAnsi" w:hAnsiTheme="majorHAnsi"/>
          <w:sz w:val="22"/>
          <w:szCs w:val="22"/>
        </w:rPr>
        <w:t>through direct or indirect oral contact with infected surfaces</w:t>
      </w:r>
      <w:r w:rsidR="00CB0689" w:rsidRPr="003062C5">
        <w:rPr>
          <w:rFonts w:asciiTheme="majorHAnsi" w:hAnsiTheme="majorHAnsi"/>
          <w:sz w:val="22"/>
          <w:szCs w:val="22"/>
        </w:rPr>
        <w:t xml:space="preserve">.  </w:t>
      </w:r>
      <w:r w:rsidRPr="003062C5">
        <w:rPr>
          <w:rFonts w:asciiTheme="majorHAnsi" w:hAnsiTheme="majorHAnsi"/>
          <w:sz w:val="22"/>
          <w:szCs w:val="22"/>
        </w:rPr>
        <w:t xml:space="preserve">Can </w:t>
      </w:r>
      <w:r w:rsidR="00CB0689" w:rsidRPr="003062C5">
        <w:rPr>
          <w:rFonts w:asciiTheme="majorHAnsi" w:hAnsiTheme="majorHAnsi"/>
          <w:sz w:val="22"/>
          <w:szCs w:val="22"/>
        </w:rPr>
        <w:t>survive</w:t>
      </w:r>
      <w:r w:rsidRPr="003062C5">
        <w:rPr>
          <w:rFonts w:asciiTheme="majorHAnsi" w:hAnsiTheme="majorHAnsi"/>
          <w:sz w:val="22"/>
          <w:szCs w:val="22"/>
        </w:rPr>
        <w:t xml:space="preserve"> for days o</w:t>
      </w:r>
      <w:r w:rsidR="00642611" w:rsidRPr="003062C5">
        <w:rPr>
          <w:rFonts w:asciiTheme="majorHAnsi" w:hAnsiTheme="majorHAnsi"/>
          <w:sz w:val="22"/>
          <w:szCs w:val="22"/>
        </w:rPr>
        <w:t xml:space="preserve">n surfaces.  </w:t>
      </w:r>
      <w:r w:rsidRPr="003062C5">
        <w:rPr>
          <w:rFonts w:asciiTheme="majorHAnsi" w:hAnsiTheme="majorHAnsi"/>
          <w:sz w:val="22"/>
          <w:szCs w:val="22"/>
        </w:rPr>
        <w:t>Is killed by the cooking process</w:t>
      </w:r>
      <w:r w:rsidR="00642611" w:rsidRPr="003062C5">
        <w:rPr>
          <w:rFonts w:asciiTheme="majorHAnsi" w:hAnsiTheme="majorHAnsi"/>
          <w:sz w:val="22"/>
          <w:szCs w:val="22"/>
        </w:rPr>
        <w:t xml:space="preserve"> an</w:t>
      </w:r>
      <w:r w:rsidR="00B24EAF">
        <w:rPr>
          <w:rFonts w:asciiTheme="majorHAnsi" w:hAnsiTheme="majorHAnsi"/>
          <w:sz w:val="22"/>
          <w:szCs w:val="22"/>
        </w:rPr>
        <w:t>d</w:t>
      </w:r>
      <w:r w:rsidR="00642611" w:rsidRPr="003062C5">
        <w:rPr>
          <w:rFonts w:asciiTheme="majorHAnsi" w:hAnsiTheme="majorHAnsi"/>
          <w:sz w:val="22"/>
          <w:szCs w:val="22"/>
        </w:rPr>
        <w:t xml:space="preserve"> disinfectants</w:t>
      </w:r>
      <w:r w:rsidRPr="003062C5">
        <w:rPr>
          <w:rFonts w:asciiTheme="majorHAnsi" w:hAnsiTheme="majorHAnsi"/>
          <w:sz w:val="22"/>
          <w:szCs w:val="22"/>
        </w:rPr>
        <w:t>.</w:t>
      </w:r>
    </w:p>
    <w:p w:rsidR="005E188E" w:rsidRPr="003062C5" w:rsidRDefault="00CB0689" w:rsidP="00642611">
      <w:pPr>
        <w:pStyle w:val="ListParagraph"/>
        <w:numPr>
          <w:ilvl w:val="0"/>
          <w:numId w:val="5"/>
        </w:numPr>
        <w:rPr>
          <w:rFonts w:asciiTheme="majorHAnsi" w:hAnsiTheme="majorHAnsi"/>
          <w:sz w:val="22"/>
          <w:szCs w:val="22"/>
        </w:rPr>
      </w:pPr>
      <w:r w:rsidRPr="003062C5">
        <w:rPr>
          <w:rFonts w:asciiTheme="majorHAnsi" w:hAnsiTheme="majorHAnsi"/>
          <w:sz w:val="22"/>
          <w:szCs w:val="22"/>
        </w:rPr>
        <w:t>Bacterial</w:t>
      </w:r>
      <w:r w:rsidR="005E188E" w:rsidRPr="003062C5">
        <w:rPr>
          <w:rFonts w:asciiTheme="majorHAnsi" w:hAnsiTheme="majorHAnsi"/>
          <w:sz w:val="22"/>
          <w:szCs w:val="22"/>
        </w:rPr>
        <w:t xml:space="preserve"> Infections – </w:t>
      </w:r>
      <w:r w:rsidR="00642611" w:rsidRPr="003062C5">
        <w:rPr>
          <w:rFonts w:asciiTheme="majorHAnsi" w:hAnsiTheme="majorHAnsi"/>
          <w:sz w:val="22"/>
          <w:szCs w:val="22"/>
        </w:rPr>
        <w:t>MRSA (Methicillin-Resistant Staphylococcus Aureus), VRE (Vancomycin-Resistant Enterococci), C. Difficile (Clostridium Difficile) – All c</w:t>
      </w:r>
      <w:r w:rsidR="005E188E" w:rsidRPr="003062C5">
        <w:rPr>
          <w:rFonts w:asciiTheme="majorHAnsi" w:hAnsiTheme="majorHAnsi"/>
          <w:sz w:val="22"/>
          <w:szCs w:val="22"/>
        </w:rPr>
        <w:t>an survive for on surfaces</w:t>
      </w:r>
      <w:r w:rsidR="00642611" w:rsidRPr="003062C5">
        <w:rPr>
          <w:rFonts w:asciiTheme="majorHAnsi" w:hAnsiTheme="majorHAnsi"/>
          <w:sz w:val="22"/>
          <w:szCs w:val="22"/>
        </w:rPr>
        <w:t xml:space="preserve"> for days to a week</w:t>
      </w:r>
      <w:r w:rsidR="005E188E" w:rsidRPr="003062C5">
        <w:rPr>
          <w:rFonts w:asciiTheme="majorHAnsi" w:hAnsiTheme="majorHAnsi"/>
          <w:sz w:val="22"/>
          <w:szCs w:val="22"/>
        </w:rPr>
        <w:t>.  Disinfecting and hand</w:t>
      </w:r>
      <w:r w:rsidR="005A5CE3">
        <w:rPr>
          <w:rFonts w:asciiTheme="majorHAnsi" w:hAnsiTheme="majorHAnsi"/>
          <w:sz w:val="22"/>
          <w:szCs w:val="22"/>
        </w:rPr>
        <w:t xml:space="preserve"> </w:t>
      </w:r>
      <w:r w:rsidR="005E188E" w:rsidRPr="003062C5">
        <w:rPr>
          <w:rFonts w:asciiTheme="majorHAnsi" w:hAnsiTheme="majorHAnsi"/>
          <w:sz w:val="22"/>
          <w:szCs w:val="22"/>
        </w:rPr>
        <w:t xml:space="preserve">washing </w:t>
      </w:r>
      <w:r w:rsidR="00642611" w:rsidRPr="003062C5">
        <w:rPr>
          <w:rFonts w:asciiTheme="majorHAnsi" w:hAnsiTheme="majorHAnsi"/>
          <w:sz w:val="22"/>
          <w:szCs w:val="22"/>
        </w:rPr>
        <w:t xml:space="preserve">the </w:t>
      </w:r>
      <w:r w:rsidR="005E188E" w:rsidRPr="003062C5">
        <w:rPr>
          <w:rFonts w:asciiTheme="majorHAnsi" w:hAnsiTheme="majorHAnsi"/>
          <w:sz w:val="22"/>
          <w:szCs w:val="22"/>
        </w:rPr>
        <w:t>most effective</w:t>
      </w:r>
      <w:r w:rsidR="00642611" w:rsidRPr="003062C5">
        <w:rPr>
          <w:rFonts w:asciiTheme="majorHAnsi" w:hAnsiTheme="majorHAnsi"/>
          <w:sz w:val="22"/>
          <w:szCs w:val="22"/>
        </w:rPr>
        <w:t xml:space="preserve"> methods for controlling the spread</w:t>
      </w:r>
      <w:r w:rsidR="005E188E" w:rsidRPr="003062C5">
        <w:rPr>
          <w:rFonts w:asciiTheme="majorHAnsi" w:hAnsiTheme="majorHAnsi"/>
          <w:sz w:val="22"/>
          <w:szCs w:val="22"/>
        </w:rPr>
        <w:t xml:space="preserve">. </w:t>
      </w:r>
      <w:r w:rsidR="00642611" w:rsidRPr="003062C5">
        <w:rPr>
          <w:rFonts w:asciiTheme="majorHAnsi" w:hAnsiTheme="majorHAnsi"/>
          <w:sz w:val="22"/>
          <w:szCs w:val="22"/>
        </w:rPr>
        <w:t xml:space="preserve"> </w:t>
      </w:r>
      <w:r w:rsidR="005E188E" w:rsidRPr="003062C5">
        <w:rPr>
          <w:rFonts w:asciiTheme="majorHAnsi" w:hAnsiTheme="majorHAnsi"/>
          <w:sz w:val="22"/>
          <w:szCs w:val="22"/>
        </w:rPr>
        <w:t xml:space="preserve">Alcohol based hand sanitizers </w:t>
      </w:r>
      <w:r w:rsidR="00642611" w:rsidRPr="003062C5">
        <w:rPr>
          <w:rFonts w:asciiTheme="majorHAnsi" w:hAnsiTheme="majorHAnsi"/>
          <w:sz w:val="22"/>
          <w:szCs w:val="22"/>
        </w:rPr>
        <w:t xml:space="preserve">are effective against MRSA and VRE but </w:t>
      </w:r>
      <w:r w:rsidR="005E188E" w:rsidRPr="003062C5">
        <w:rPr>
          <w:rFonts w:asciiTheme="majorHAnsi" w:hAnsiTheme="majorHAnsi"/>
          <w:sz w:val="22"/>
          <w:szCs w:val="22"/>
        </w:rPr>
        <w:t xml:space="preserve">are not effective against C.Difficile.  </w:t>
      </w:r>
    </w:p>
    <w:p w:rsidR="005E188E" w:rsidRPr="003062C5" w:rsidRDefault="005E188E" w:rsidP="005E188E">
      <w:pPr>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1701"/>
        <w:gridCol w:w="1843"/>
        <w:gridCol w:w="3686"/>
        <w:gridCol w:w="1275"/>
      </w:tblGrid>
      <w:tr w:rsidR="00642611" w:rsidRPr="003062C5" w:rsidTr="00AC02B2">
        <w:tc>
          <w:tcPr>
            <w:tcW w:w="1701" w:type="dxa"/>
            <w:shd w:val="clear" w:color="auto" w:fill="D9D9D9" w:themeFill="background1" w:themeFillShade="D9"/>
          </w:tcPr>
          <w:p w:rsidR="00642611" w:rsidRPr="003062C5" w:rsidRDefault="00642611" w:rsidP="00AC02B2">
            <w:pPr>
              <w:rPr>
                <w:rFonts w:asciiTheme="majorHAnsi" w:hAnsiTheme="majorHAnsi"/>
                <w:b/>
                <w:sz w:val="20"/>
                <w:szCs w:val="20"/>
              </w:rPr>
            </w:pPr>
            <w:r w:rsidRPr="003062C5">
              <w:rPr>
                <w:rFonts w:asciiTheme="majorHAnsi" w:hAnsiTheme="majorHAnsi"/>
                <w:b/>
                <w:sz w:val="20"/>
                <w:szCs w:val="20"/>
              </w:rPr>
              <w:t>People at Risk</w:t>
            </w:r>
          </w:p>
        </w:tc>
        <w:tc>
          <w:tcPr>
            <w:tcW w:w="1843" w:type="dxa"/>
            <w:shd w:val="clear" w:color="auto" w:fill="D9D9D9" w:themeFill="background1" w:themeFillShade="D9"/>
          </w:tcPr>
          <w:p w:rsidR="00642611" w:rsidRPr="003062C5" w:rsidRDefault="00642611" w:rsidP="00AC02B2">
            <w:pPr>
              <w:rPr>
                <w:rFonts w:asciiTheme="majorHAnsi" w:hAnsiTheme="majorHAnsi"/>
                <w:b/>
                <w:sz w:val="20"/>
                <w:szCs w:val="20"/>
              </w:rPr>
            </w:pPr>
            <w:r w:rsidRPr="003062C5">
              <w:rPr>
                <w:rFonts w:asciiTheme="majorHAnsi" w:hAnsiTheme="majorHAnsi"/>
                <w:b/>
                <w:sz w:val="20"/>
                <w:szCs w:val="20"/>
              </w:rPr>
              <w:t>Location</w:t>
            </w:r>
          </w:p>
        </w:tc>
        <w:tc>
          <w:tcPr>
            <w:tcW w:w="3686" w:type="dxa"/>
            <w:shd w:val="clear" w:color="auto" w:fill="D9D9D9" w:themeFill="background1" w:themeFillShade="D9"/>
          </w:tcPr>
          <w:p w:rsidR="00642611" w:rsidRPr="003062C5" w:rsidRDefault="00642611" w:rsidP="00AC02B2">
            <w:pPr>
              <w:rPr>
                <w:rFonts w:asciiTheme="majorHAnsi" w:hAnsiTheme="majorHAnsi"/>
                <w:b/>
                <w:sz w:val="20"/>
                <w:szCs w:val="20"/>
              </w:rPr>
            </w:pPr>
            <w:r w:rsidRPr="003062C5">
              <w:rPr>
                <w:rFonts w:asciiTheme="majorHAnsi" w:hAnsiTheme="majorHAnsi"/>
                <w:b/>
                <w:sz w:val="20"/>
                <w:szCs w:val="20"/>
              </w:rPr>
              <w:t>Tasks</w:t>
            </w:r>
          </w:p>
        </w:tc>
        <w:tc>
          <w:tcPr>
            <w:tcW w:w="1275" w:type="dxa"/>
            <w:shd w:val="clear" w:color="auto" w:fill="D9D9D9" w:themeFill="background1" w:themeFillShade="D9"/>
          </w:tcPr>
          <w:p w:rsidR="00642611" w:rsidRPr="003062C5" w:rsidRDefault="00642611" w:rsidP="00AC02B2">
            <w:pPr>
              <w:rPr>
                <w:rFonts w:asciiTheme="majorHAnsi" w:hAnsiTheme="majorHAnsi"/>
                <w:b/>
                <w:sz w:val="20"/>
                <w:szCs w:val="20"/>
              </w:rPr>
            </w:pPr>
            <w:r w:rsidRPr="003062C5">
              <w:rPr>
                <w:rFonts w:asciiTheme="majorHAnsi" w:hAnsiTheme="majorHAnsi"/>
                <w:b/>
                <w:sz w:val="20"/>
                <w:szCs w:val="20"/>
              </w:rPr>
              <w:t>Risk Level</w:t>
            </w:r>
          </w:p>
        </w:tc>
      </w:tr>
      <w:tr w:rsidR="00642611" w:rsidRPr="003062C5" w:rsidTr="00AC02B2">
        <w:tc>
          <w:tcPr>
            <w:tcW w:w="1701" w:type="dxa"/>
          </w:tcPr>
          <w:p w:rsidR="00642611" w:rsidRPr="003062C5" w:rsidRDefault="00642611" w:rsidP="00AC02B2">
            <w:pPr>
              <w:rPr>
                <w:rFonts w:asciiTheme="majorHAnsi" w:hAnsiTheme="majorHAnsi"/>
                <w:sz w:val="20"/>
                <w:szCs w:val="20"/>
              </w:rPr>
            </w:pPr>
            <w:r w:rsidRPr="003062C5">
              <w:rPr>
                <w:rFonts w:asciiTheme="majorHAnsi" w:hAnsiTheme="majorHAnsi"/>
                <w:sz w:val="20"/>
                <w:szCs w:val="20"/>
              </w:rPr>
              <w:t xml:space="preserve">All members of </w:t>
            </w:r>
            <w:r w:rsidRPr="003062C5">
              <w:rPr>
                <w:rFonts w:asciiTheme="majorHAnsi" w:hAnsiTheme="majorHAnsi"/>
                <w:sz w:val="20"/>
                <w:szCs w:val="20"/>
              </w:rPr>
              <w:lastRenderedPageBreak/>
              <w:t>the campus community</w:t>
            </w:r>
          </w:p>
          <w:p w:rsidR="00642611" w:rsidRPr="003062C5" w:rsidRDefault="00642611" w:rsidP="00AC02B2">
            <w:pPr>
              <w:rPr>
                <w:rFonts w:asciiTheme="majorHAnsi" w:hAnsiTheme="majorHAnsi"/>
                <w:sz w:val="20"/>
                <w:szCs w:val="20"/>
              </w:rPr>
            </w:pPr>
          </w:p>
        </w:tc>
        <w:tc>
          <w:tcPr>
            <w:tcW w:w="1843" w:type="dxa"/>
          </w:tcPr>
          <w:p w:rsidR="00642611" w:rsidRPr="003062C5" w:rsidRDefault="00642611" w:rsidP="00AC02B2">
            <w:pPr>
              <w:rPr>
                <w:rFonts w:asciiTheme="majorHAnsi" w:hAnsiTheme="majorHAnsi"/>
                <w:sz w:val="20"/>
                <w:szCs w:val="20"/>
              </w:rPr>
            </w:pPr>
            <w:r w:rsidRPr="003062C5">
              <w:rPr>
                <w:rFonts w:asciiTheme="majorHAnsi" w:hAnsiTheme="majorHAnsi"/>
                <w:sz w:val="20"/>
                <w:szCs w:val="20"/>
              </w:rPr>
              <w:lastRenderedPageBreak/>
              <w:t xml:space="preserve">Primarily indoors, </w:t>
            </w:r>
            <w:r w:rsidRPr="003062C5">
              <w:rPr>
                <w:rFonts w:asciiTheme="majorHAnsi" w:hAnsiTheme="majorHAnsi"/>
                <w:sz w:val="20"/>
                <w:szCs w:val="20"/>
              </w:rPr>
              <w:lastRenderedPageBreak/>
              <w:t>though some outdoor transmission is possible.</w:t>
            </w:r>
          </w:p>
        </w:tc>
        <w:tc>
          <w:tcPr>
            <w:tcW w:w="3686" w:type="dxa"/>
          </w:tcPr>
          <w:p w:rsidR="00642611" w:rsidRPr="003062C5" w:rsidRDefault="00642611" w:rsidP="00AC02B2">
            <w:pPr>
              <w:rPr>
                <w:rFonts w:asciiTheme="majorHAnsi" w:hAnsiTheme="majorHAnsi"/>
                <w:sz w:val="20"/>
                <w:szCs w:val="20"/>
              </w:rPr>
            </w:pPr>
            <w:r w:rsidRPr="003062C5">
              <w:rPr>
                <w:rFonts w:asciiTheme="majorHAnsi" w:hAnsiTheme="majorHAnsi"/>
                <w:sz w:val="20"/>
                <w:szCs w:val="20"/>
              </w:rPr>
              <w:lastRenderedPageBreak/>
              <w:t xml:space="preserve">Daily activities that all staff, students, and </w:t>
            </w:r>
            <w:r w:rsidRPr="003062C5">
              <w:rPr>
                <w:rFonts w:asciiTheme="majorHAnsi" w:hAnsiTheme="majorHAnsi"/>
                <w:sz w:val="20"/>
                <w:szCs w:val="20"/>
              </w:rPr>
              <w:lastRenderedPageBreak/>
              <w:t>visitors would undertake.</w:t>
            </w:r>
          </w:p>
        </w:tc>
        <w:tc>
          <w:tcPr>
            <w:tcW w:w="1275" w:type="dxa"/>
          </w:tcPr>
          <w:p w:rsidR="00642611" w:rsidRPr="003062C5" w:rsidRDefault="00642611" w:rsidP="00AC02B2">
            <w:pPr>
              <w:rPr>
                <w:rFonts w:asciiTheme="majorHAnsi" w:hAnsiTheme="majorHAnsi"/>
                <w:sz w:val="20"/>
                <w:szCs w:val="20"/>
              </w:rPr>
            </w:pPr>
            <w:r w:rsidRPr="003062C5">
              <w:rPr>
                <w:rFonts w:asciiTheme="majorHAnsi" w:hAnsiTheme="majorHAnsi"/>
                <w:sz w:val="20"/>
                <w:szCs w:val="20"/>
              </w:rPr>
              <w:lastRenderedPageBreak/>
              <w:t>Low.</w:t>
            </w:r>
          </w:p>
        </w:tc>
      </w:tr>
    </w:tbl>
    <w:p w:rsidR="00642611" w:rsidRPr="003062C5" w:rsidRDefault="00642611" w:rsidP="005E188E">
      <w:pPr>
        <w:rPr>
          <w:rFonts w:asciiTheme="majorHAnsi" w:hAnsiTheme="majorHAnsi"/>
          <w:sz w:val="22"/>
          <w:szCs w:val="22"/>
        </w:rPr>
      </w:pPr>
    </w:p>
    <w:p w:rsidR="005E188E" w:rsidRPr="003062C5" w:rsidRDefault="005E188E" w:rsidP="005E188E">
      <w:pPr>
        <w:rPr>
          <w:rFonts w:asciiTheme="majorHAnsi" w:hAnsiTheme="majorHAnsi"/>
          <w:b/>
          <w:sz w:val="22"/>
          <w:szCs w:val="22"/>
        </w:rPr>
      </w:pPr>
      <w:r w:rsidRPr="003062C5">
        <w:rPr>
          <w:rFonts w:asciiTheme="majorHAnsi" w:hAnsiTheme="majorHAnsi"/>
          <w:b/>
          <w:sz w:val="22"/>
          <w:szCs w:val="22"/>
        </w:rPr>
        <w:t>Airbourne Diseases</w:t>
      </w:r>
    </w:p>
    <w:p w:rsidR="005E188E" w:rsidRPr="003062C5" w:rsidRDefault="00736548" w:rsidP="005E188E">
      <w:pPr>
        <w:rPr>
          <w:rFonts w:asciiTheme="majorHAnsi" w:hAnsiTheme="majorHAnsi"/>
          <w:i/>
          <w:sz w:val="22"/>
          <w:szCs w:val="22"/>
        </w:rPr>
      </w:pPr>
      <w:r w:rsidRPr="003062C5">
        <w:rPr>
          <w:rFonts w:asciiTheme="majorHAnsi" w:hAnsiTheme="majorHAnsi"/>
          <w:i/>
          <w:sz w:val="22"/>
          <w:szCs w:val="22"/>
        </w:rPr>
        <w:t>Diseases and Routes of Transmission</w:t>
      </w:r>
    </w:p>
    <w:p w:rsidR="005E188E" w:rsidRPr="003062C5" w:rsidRDefault="00AC02B2" w:rsidP="00D10483">
      <w:pPr>
        <w:pStyle w:val="ListParagraph"/>
        <w:numPr>
          <w:ilvl w:val="0"/>
          <w:numId w:val="7"/>
        </w:numPr>
        <w:rPr>
          <w:rFonts w:asciiTheme="majorHAnsi" w:hAnsiTheme="majorHAnsi"/>
          <w:sz w:val="22"/>
          <w:szCs w:val="22"/>
        </w:rPr>
      </w:pPr>
      <w:r w:rsidRPr="003062C5">
        <w:rPr>
          <w:rFonts w:asciiTheme="majorHAnsi" w:hAnsiTheme="majorHAnsi"/>
          <w:sz w:val="22"/>
          <w:szCs w:val="22"/>
        </w:rPr>
        <w:t>Tuberculosis</w:t>
      </w:r>
      <w:r w:rsidR="00D10483" w:rsidRPr="003062C5">
        <w:rPr>
          <w:rFonts w:asciiTheme="majorHAnsi" w:hAnsiTheme="majorHAnsi"/>
          <w:sz w:val="22"/>
          <w:szCs w:val="22"/>
        </w:rPr>
        <w:t xml:space="preserve"> – Airbourne transmission through droplets only, cannot survive on surfaces.  People u</w:t>
      </w:r>
      <w:r w:rsidR="005E188E" w:rsidRPr="003062C5">
        <w:rPr>
          <w:rFonts w:asciiTheme="majorHAnsi" w:hAnsiTheme="majorHAnsi"/>
          <w:sz w:val="22"/>
          <w:szCs w:val="22"/>
        </w:rPr>
        <w:t xml:space="preserve">sually need several days spent </w:t>
      </w:r>
      <w:r w:rsidR="00D10483" w:rsidRPr="003062C5">
        <w:rPr>
          <w:rFonts w:asciiTheme="majorHAnsi" w:hAnsiTheme="majorHAnsi"/>
          <w:sz w:val="22"/>
          <w:szCs w:val="22"/>
        </w:rPr>
        <w:t>with someone with TB to become infected</w:t>
      </w:r>
      <w:r w:rsidR="005E188E" w:rsidRPr="003062C5">
        <w:rPr>
          <w:rFonts w:asciiTheme="majorHAnsi" w:hAnsiTheme="majorHAnsi"/>
          <w:sz w:val="22"/>
          <w:szCs w:val="22"/>
        </w:rPr>
        <w:t>.  90% of those infected become</w:t>
      </w:r>
      <w:r w:rsidR="00D10483" w:rsidRPr="003062C5">
        <w:rPr>
          <w:rFonts w:asciiTheme="majorHAnsi" w:hAnsiTheme="majorHAnsi"/>
          <w:sz w:val="22"/>
          <w:szCs w:val="22"/>
        </w:rPr>
        <w:t xml:space="preserve"> carriers and are not symptomatic.</w:t>
      </w:r>
    </w:p>
    <w:p w:rsidR="005E188E" w:rsidRPr="003062C5" w:rsidRDefault="00D10483" w:rsidP="00D10483">
      <w:pPr>
        <w:pStyle w:val="ListParagraph"/>
        <w:numPr>
          <w:ilvl w:val="0"/>
          <w:numId w:val="7"/>
        </w:numPr>
        <w:rPr>
          <w:rFonts w:asciiTheme="majorHAnsi" w:hAnsiTheme="majorHAnsi"/>
          <w:sz w:val="22"/>
          <w:szCs w:val="22"/>
        </w:rPr>
      </w:pPr>
      <w:r w:rsidRPr="003062C5">
        <w:rPr>
          <w:rFonts w:asciiTheme="majorHAnsi" w:hAnsiTheme="majorHAnsi"/>
          <w:sz w:val="22"/>
          <w:szCs w:val="22"/>
        </w:rPr>
        <w:t>Chicken P</w:t>
      </w:r>
      <w:r w:rsidR="00AC02B2" w:rsidRPr="003062C5">
        <w:rPr>
          <w:rFonts w:asciiTheme="majorHAnsi" w:hAnsiTheme="majorHAnsi"/>
          <w:sz w:val="22"/>
          <w:szCs w:val="22"/>
        </w:rPr>
        <w:t>ox</w:t>
      </w:r>
      <w:r w:rsidR="005E188E" w:rsidRPr="003062C5">
        <w:rPr>
          <w:rFonts w:asciiTheme="majorHAnsi" w:hAnsiTheme="majorHAnsi"/>
          <w:sz w:val="22"/>
          <w:szCs w:val="22"/>
        </w:rPr>
        <w:t xml:space="preserve">- Airbourne transmission </w:t>
      </w:r>
      <w:r w:rsidRPr="003062C5">
        <w:rPr>
          <w:rFonts w:asciiTheme="majorHAnsi" w:hAnsiTheme="majorHAnsi"/>
          <w:sz w:val="22"/>
          <w:szCs w:val="22"/>
        </w:rPr>
        <w:t>through droplets only, c</w:t>
      </w:r>
      <w:r w:rsidR="005E188E" w:rsidRPr="003062C5">
        <w:rPr>
          <w:rFonts w:asciiTheme="majorHAnsi" w:hAnsiTheme="majorHAnsi"/>
          <w:sz w:val="22"/>
          <w:szCs w:val="22"/>
        </w:rPr>
        <w:t>annot survive on surfaces.</w:t>
      </w:r>
      <w:r w:rsidRPr="003062C5">
        <w:rPr>
          <w:rFonts w:asciiTheme="majorHAnsi" w:hAnsiTheme="majorHAnsi"/>
          <w:sz w:val="22"/>
          <w:szCs w:val="22"/>
        </w:rPr>
        <w:t xml:space="preserve">  Direct contact with the infected persons sores can also transmit the infection.</w:t>
      </w:r>
    </w:p>
    <w:p w:rsidR="005E188E" w:rsidRPr="003062C5" w:rsidRDefault="005E188E" w:rsidP="00D10483">
      <w:pPr>
        <w:pStyle w:val="ListParagraph"/>
        <w:numPr>
          <w:ilvl w:val="0"/>
          <w:numId w:val="7"/>
        </w:numPr>
        <w:rPr>
          <w:rFonts w:asciiTheme="majorHAnsi" w:hAnsiTheme="majorHAnsi"/>
          <w:sz w:val="22"/>
          <w:szCs w:val="22"/>
        </w:rPr>
      </w:pPr>
      <w:r w:rsidRPr="003062C5">
        <w:rPr>
          <w:rFonts w:asciiTheme="majorHAnsi" w:hAnsiTheme="majorHAnsi"/>
          <w:sz w:val="22"/>
          <w:szCs w:val="22"/>
        </w:rPr>
        <w:t xml:space="preserve">Measles – Can survive on surfaces for </w:t>
      </w:r>
      <w:r w:rsidR="00D10483" w:rsidRPr="003062C5">
        <w:rPr>
          <w:rFonts w:asciiTheme="majorHAnsi" w:hAnsiTheme="majorHAnsi"/>
          <w:sz w:val="22"/>
          <w:szCs w:val="22"/>
        </w:rPr>
        <w:t xml:space="preserve">up to </w:t>
      </w:r>
      <w:r w:rsidRPr="003062C5">
        <w:rPr>
          <w:rFonts w:asciiTheme="majorHAnsi" w:hAnsiTheme="majorHAnsi"/>
          <w:sz w:val="22"/>
          <w:szCs w:val="22"/>
        </w:rPr>
        <w:t xml:space="preserve">two hours and </w:t>
      </w:r>
      <w:r w:rsidR="00D10483" w:rsidRPr="003062C5">
        <w:rPr>
          <w:rFonts w:asciiTheme="majorHAnsi" w:hAnsiTheme="majorHAnsi"/>
          <w:sz w:val="22"/>
          <w:szCs w:val="22"/>
        </w:rPr>
        <w:t xml:space="preserve">can remain suspended </w:t>
      </w:r>
      <w:r w:rsidRPr="003062C5">
        <w:rPr>
          <w:rFonts w:asciiTheme="majorHAnsi" w:hAnsiTheme="majorHAnsi"/>
          <w:sz w:val="22"/>
          <w:szCs w:val="22"/>
        </w:rPr>
        <w:t>in the air for 30 minutes.  Most contagious disease known.</w:t>
      </w:r>
      <w:r w:rsidR="00D10483" w:rsidRPr="003062C5">
        <w:rPr>
          <w:rFonts w:asciiTheme="majorHAnsi" w:hAnsiTheme="majorHAnsi"/>
          <w:sz w:val="22"/>
          <w:szCs w:val="22"/>
        </w:rPr>
        <w:t xml:space="preserve">  Direct contact with the infected </w:t>
      </w:r>
      <w:r w:rsidR="00AB4647" w:rsidRPr="003062C5">
        <w:rPr>
          <w:rFonts w:asciiTheme="majorHAnsi" w:hAnsiTheme="majorHAnsi"/>
          <w:sz w:val="22"/>
          <w:szCs w:val="22"/>
        </w:rPr>
        <w:t>person’s</w:t>
      </w:r>
      <w:r w:rsidR="00D10483" w:rsidRPr="003062C5">
        <w:rPr>
          <w:rFonts w:asciiTheme="majorHAnsi" w:hAnsiTheme="majorHAnsi"/>
          <w:sz w:val="22"/>
          <w:szCs w:val="22"/>
        </w:rPr>
        <w:t xml:space="preserve"> sores can also transmit the infection.</w:t>
      </w:r>
    </w:p>
    <w:p w:rsidR="005E188E" w:rsidRPr="003062C5" w:rsidRDefault="005E188E" w:rsidP="00D10483">
      <w:pPr>
        <w:pStyle w:val="ListParagraph"/>
        <w:numPr>
          <w:ilvl w:val="0"/>
          <w:numId w:val="7"/>
        </w:numPr>
        <w:rPr>
          <w:rFonts w:asciiTheme="majorHAnsi" w:hAnsiTheme="majorHAnsi"/>
          <w:sz w:val="22"/>
          <w:szCs w:val="22"/>
        </w:rPr>
      </w:pPr>
      <w:r w:rsidRPr="003062C5">
        <w:rPr>
          <w:rFonts w:asciiTheme="majorHAnsi" w:hAnsiTheme="majorHAnsi"/>
          <w:sz w:val="22"/>
          <w:szCs w:val="22"/>
        </w:rPr>
        <w:t xml:space="preserve">Mumps – </w:t>
      </w:r>
      <w:r w:rsidR="00D10483" w:rsidRPr="003062C5">
        <w:rPr>
          <w:rFonts w:asciiTheme="majorHAnsi" w:hAnsiTheme="majorHAnsi"/>
          <w:sz w:val="22"/>
          <w:szCs w:val="22"/>
        </w:rPr>
        <w:t>Spreads through direct contact and through airbourne droplets</w:t>
      </w:r>
      <w:r w:rsidRPr="003062C5">
        <w:rPr>
          <w:rFonts w:asciiTheme="majorHAnsi" w:hAnsiTheme="majorHAnsi"/>
          <w:sz w:val="22"/>
          <w:szCs w:val="22"/>
        </w:rPr>
        <w:t>.</w:t>
      </w:r>
      <w:r w:rsidR="00867871" w:rsidRPr="003062C5">
        <w:rPr>
          <w:rFonts w:asciiTheme="majorHAnsi" w:hAnsiTheme="majorHAnsi"/>
          <w:sz w:val="22"/>
          <w:szCs w:val="22"/>
        </w:rPr>
        <w:t xml:space="preserve">  Infection enters through the nose or mouth.</w:t>
      </w:r>
    </w:p>
    <w:p w:rsidR="005E188E" w:rsidRPr="003062C5" w:rsidRDefault="00AC02B2" w:rsidP="00D10483">
      <w:pPr>
        <w:pStyle w:val="ListParagraph"/>
        <w:numPr>
          <w:ilvl w:val="0"/>
          <w:numId w:val="7"/>
        </w:numPr>
        <w:rPr>
          <w:rFonts w:asciiTheme="majorHAnsi" w:hAnsiTheme="majorHAnsi"/>
          <w:sz w:val="22"/>
          <w:szCs w:val="22"/>
        </w:rPr>
      </w:pPr>
      <w:r w:rsidRPr="003062C5">
        <w:rPr>
          <w:rFonts w:asciiTheme="majorHAnsi" w:hAnsiTheme="majorHAnsi"/>
          <w:sz w:val="22"/>
          <w:szCs w:val="22"/>
        </w:rPr>
        <w:t>Influenza</w:t>
      </w:r>
      <w:r w:rsidR="005E188E" w:rsidRPr="003062C5">
        <w:rPr>
          <w:rFonts w:asciiTheme="majorHAnsi" w:hAnsiTheme="majorHAnsi"/>
          <w:sz w:val="22"/>
          <w:szCs w:val="22"/>
        </w:rPr>
        <w:t xml:space="preserve"> – </w:t>
      </w:r>
      <w:r w:rsidR="00867871" w:rsidRPr="003062C5">
        <w:rPr>
          <w:rFonts w:asciiTheme="majorHAnsi" w:hAnsiTheme="majorHAnsi"/>
          <w:sz w:val="22"/>
          <w:szCs w:val="22"/>
        </w:rPr>
        <w:t>Influenza is spread through large droplets in sneezes or coughs, but the range of transmission is less than 2m from the infected person, as the large droplets settle out quickly.  Influenza can also survive on surfaces for hours and cause indirect infection.</w:t>
      </w:r>
    </w:p>
    <w:p w:rsidR="00867871" w:rsidRPr="003062C5" w:rsidRDefault="00867871" w:rsidP="00867871">
      <w:pPr>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1701"/>
        <w:gridCol w:w="1843"/>
        <w:gridCol w:w="3686"/>
        <w:gridCol w:w="1275"/>
      </w:tblGrid>
      <w:tr w:rsidR="00867871" w:rsidRPr="003062C5" w:rsidTr="007F6BE9">
        <w:tc>
          <w:tcPr>
            <w:tcW w:w="1701" w:type="dxa"/>
            <w:shd w:val="clear" w:color="auto" w:fill="D9D9D9" w:themeFill="background1" w:themeFillShade="D9"/>
          </w:tcPr>
          <w:p w:rsidR="00867871" w:rsidRPr="003062C5" w:rsidRDefault="00867871" w:rsidP="007F6BE9">
            <w:pPr>
              <w:rPr>
                <w:rFonts w:asciiTheme="majorHAnsi" w:hAnsiTheme="majorHAnsi"/>
                <w:b/>
                <w:sz w:val="20"/>
                <w:szCs w:val="20"/>
              </w:rPr>
            </w:pPr>
            <w:r w:rsidRPr="003062C5">
              <w:rPr>
                <w:rFonts w:asciiTheme="majorHAnsi" w:hAnsiTheme="majorHAnsi"/>
                <w:b/>
                <w:sz w:val="20"/>
                <w:szCs w:val="20"/>
              </w:rPr>
              <w:t>People at Risk</w:t>
            </w:r>
          </w:p>
        </w:tc>
        <w:tc>
          <w:tcPr>
            <w:tcW w:w="1843" w:type="dxa"/>
            <w:shd w:val="clear" w:color="auto" w:fill="D9D9D9" w:themeFill="background1" w:themeFillShade="D9"/>
          </w:tcPr>
          <w:p w:rsidR="00867871" w:rsidRPr="003062C5" w:rsidRDefault="00867871" w:rsidP="007F6BE9">
            <w:pPr>
              <w:rPr>
                <w:rFonts w:asciiTheme="majorHAnsi" w:hAnsiTheme="majorHAnsi"/>
                <w:b/>
                <w:sz w:val="20"/>
                <w:szCs w:val="20"/>
              </w:rPr>
            </w:pPr>
            <w:r w:rsidRPr="003062C5">
              <w:rPr>
                <w:rFonts w:asciiTheme="majorHAnsi" w:hAnsiTheme="majorHAnsi"/>
                <w:b/>
                <w:sz w:val="20"/>
                <w:szCs w:val="20"/>
              </w:rPr>
              <w:t>Location</w:t>
            </w:r>
          </w:p>
        </w:tc>
        <w:tc>
          <w:tcPr>
            <w:tcW w:w="3686" w:type="dxa"/>
            <w:shd w:val="clear" w:color="auto" w:fill="D9D9D9" w:themeFill="background1" w:themeFillShade="D9"/>
          </w:tcPr>
          <w:p w:rsidR="00867871" w:rsidRPr="003062C5" w:rsidRDefault="00867871" w:rsidP="007F6BE9">
            <w:pPr>
              <w:rPr>
                <w:rFonts w:asciiTheme="majorHAnsi" w:hAnsiTheme="majorHAnsi"/>
                <w:b/>
                <w:sz w:val="20"/>
                <w:szCs w:val="20"/>
              </w:rPr>
            </w:pPr>
            <w:r w:rsidRPr="003062C5">
              <w:rPr>
                <w:rFonts w:asciiTheme="majorHAnsi" w:hAnsiTheme="majorHAnsi"/>
                <w:b/>
                <w:sz w:val="20"/>
                <w:szCs w:val="20"/>
              </w:rPr>
              <w:t>Tasks</w:t>
            </w:r>
          </w:p>
        </w:tc>
        <w:tc>
          <w:tcPr>
            <w:tcW w:w="1275" w:type="dxa"/>
            <w:shd w:val="clear" w:color="auto" w:fill="D9D9D9" w:themeFill="background1" w:themeFillShade="D9"/>
          </w:tcPr>
          <w:p w:rsidR="00867871" w:rsidRPr="003062C5" w:rsidRDefault="00867871" w:rsidP="007F6BE9">
            <w:pPr>
              <w:rPr>
                <w:rFonts w:asciiTheme="majorHAnsi" w:hAnsiTheme="majorHAnsi"/>
                <w:b/>
                <w:sz w:val="20"/>
                <w:szCs w:val="20"/>
              </w:rPr>
            </w:pPr>
            <w:r w:rsidRPr="003062C5">
              <w:rPr>
                <w:rFonts w:asciiTheme="majorHAnsi" w:hAnsiTheme="majorHAnsi"/>
                <w:b/>
                <w:sz w:val="20"/>
                <w:szCs w:val="20"/>
              </w:rPr>
              <w:t>Risk Level</w:t>
            </w:r>
          </w:p>
        </w:tc>
      </w:tr>
      <w:tr w:rsidR="00867871" w:rsidRPr="003062C5" w:rsidTr="007F6BE9">
        <w:tc>
          <w:tcPr>
            <w:tcW w:w="1701" w:type="dxa"/>
          </w:tcPr>
          <w:p w:rsidR="00867871" w:rsidRPr="003062C5" w:rsidRDefault="00867871" w:rsidP="007F6BE9">
            <w:pPr>
              <w:rPr>
                <w:rFonts w:asciiTheme="majorHAnsi" w:hAnsiTheme="majorHAnsi"/>
                <w:sz w:val="20"/>
                <w:szCs w:val="20"/>
              </w:rPr>
            </w:pPr>
            <w:r w:rsidRPr="003062C5">
              <w:rPr>
                <w:rFonts w:asciiTheme="majorHAnsi" w:hAnsiTheme="majorHAnsi"/>
                <w:sz w:val="20"/>
                <w:szCs w:val="20"/>
              </w:rPr>
              <w:t>All members of the campus community</w:t>
            </w:r>
          </w:p>
          <w:p w:rsidR="00867871" w:rsidRPr="003062C5" w:rsidRDefault="00867871" w:rsidP="007F6BE9">
            <w:pPr>
              <w:rPr>
                <w:rFonts w:asciiTheme="majorHAnsi" w:hAnsiTheme="majorHAnsi"/>
                <w:sz w:val="20"/>
                <w:szCs w:val="20"/>
              </w:rPr>
            </w:pPr>
          </w:p>
        </w:tc>
        <w:tc>
          <w:tcPr>
            <w:tcW w:w="1843" w:type="dxa"/>
          </w:tcPr>
          <w:p w:rsidR="00867871" w:rsidRPr="003062C5" w:rsidRDefault="00867871" w:rsidP="007F6BE9">
            <w:pPr>
              <w:rPr>
                <w:rFonts w:asciiTheme="majorHAnsi" w:hAnsiTheme="majorHAnsi"/>
                <w:sz w:val="20"/>
                <w:szCs w:val="20"/>
              </w:rPr>
            </w:pPr>
            <w:r w:rsidRPr="003062C5">
              <w:rPr>
                <w:rFonts w:asciiTheme="majorHAnsi" w:hAnsiTheme="majorHAnsi"/>
                <w:sz w:val="20"/>
                <w:szCs w:val="20"/>
              </w:rPr>
              <w:t>Primarily indoors, though some outdoor transmission is possible.</w:t>
            </w:r>
          </w:p>
        </w:tc>
        <w:tc>
          <w:tcPr>
            <w:tcW w:w="3686" w:type="dxa"/>
          </w:tcPr>
          <w:p w:rsidR="00867871" w:rsidRPr="003062C5" w:rsidRDefault="00867871" w:rsidP="007F6BE9">
            <w:pPr>
              <w:rPr>
                <w:rFonts w:asciiTheme="majorHAnsi" w:hAnsiTheme="majorHAnsi"/>
                <w:sz w:val="20"/>
                <w:szCs w:val="20"/>
              </w:rPr>
            </w:pPr>
            <w:r w:rsidRPr="003062C5">
              <w:rPr>
                <w:rFonts w:asciiTheme="majorHAnsi" w:hAnsiTheme="majorHAnsi"/>
                <w:sz w:val="20"/>
                <w:szCs w:val="20"/>
              </w:rPr>
              <w:t>Daily activities that all staff, students, and visitors would undertake.</w:t>
            </w:r>
          </w:p>
        </w:tc>
        <w:tc>
          <w:tcPr>
            <w:tcW w:w="1275" w:type="dxa"/>
          </w:tcPr>
          <w:p w:rsidR="00867871" w:rsidRPr="003062C5" w:rsidRDefault="00867871" w:rsidP="007F6BE9">
            <w:pPr>
              <w:rPr>
                <w:rFonts w:asciiTheme="majorHAnsi" w:hAnsiTheme="majorHAnsi"/>
                <w:sz w:val="20"/>
                <w:szCs w:val="20"/>
              </w:rPr>
            </w:pPr>
            <w:r w:rsidRPr="003062C5">
              <w:rPr>
                <w:rFonts w:asciiTheme="majorHAnsi" w:hAnsiTheme="majorHAnsi"/>
                <w:sz w:val="20"/>
                <w:szCs w:val="20"/>
              </w:rPr>
              <w:t>Low.</w:t>
            </w:r>
          </w:p>
        </w:tc>
      </w:tr>
    </w:tbl>
    <w:p w:rsidR="005E188E" w:rsidRPr="003062C5" w:rsidRDefault="005E188E" w:rsidP="005E188E">
      <w:pPr>
        <w:rPr>
          <w:rFonts w:asciiTheme="majorHAnsi" w:hAnsiTheme="majorHAnsi"/>
          <w:sz w:val="22"/>
          <w:szCs w:val="22"/>
        </w:rPr>
      </w:pPr>
    </w:p>
    <w:p w:rsidR="005E188E" w:rsidRPr="003062C5" w:rsidRDefault="005E188E" w:rsidP="005E188E">
      <w:pPr>
        <w:rPr>
          <w:rFonts w:asciiTheme="majorHAnsi" w:hAnsiTheme="majorHAnsi"/>
          <w:b/>
          <w:sz w:val="22"/>
          <w:szCs w:val="22"/>
        </w:rPr>
      </w:pPr>
      <w:r w:rsidRPr="003062C5">
        <w:rPr>
          <w:rFonts w:asciiTheme="majorHAnsi" w:hAnsiTheme="majorHAnsi"/>
          <w:b/>
          <w:sz w:val="22"/>
          <w:szCs w:val="22"/>
        </w:rPr>
        <w:t>Zoonotic Diseases</w:t>
      </w:r>
    </w:p>
    <w:p w:rsidR="007F6BE9" w:rsidRPr="003062C5" w:rsidRDefault="007F6BE9" w:rsidP="005E188E">
      <w:pPr>
        <w:rPr>
          <w:rFonts w:asciiTheme="majorHAnsi" w:hAnsiTheme="majorHAnsi"/>
          <w:i/>
          <w:sz w:val="22"/>
          <w:szCs w:val="22"/>
        </w:rPr>
      </w:pPr>
      <w:r w:rsidRPr="003062C5">
        <w:rPr>
          <w:rFonts w:asciiTheme="majorHAnsi" w:hAnsiTheme="majorHAnsi"/>
          <w:i/>
          <w:sz w:val="22"/>
          <w:szCs w:val="22"/>
        </w:rPr>
        <w:t>Diseases and Routes of Transmission</w:t>
      </w:r>
    </w:p>
    <w:p w:rsidR="005E188E" w:rsidRPr="003062C5" w:rsidRDefault="007F6BE9" w:rsidP="007F6BE9">
      <w:pPr>
        <w:pStyle w:val="ListParagraph"/>
        <w:numPr>
          <w:ilvl w:val="0"/>
          <w:numId w:val="8"/>
        </w:numPr>
        <w:rPr>
          <w:rFonts w:asciiTheme="majorHAnsi" w:hAnsiTheme="majorHAnsi"/>
          <w:sz w:val="22"/>
          <w:szCs w:val="22"/>
        </w:rPr>
      </w:pPr>
      <w:r w:rsidRPr="003062C5">
        <w:rPr>
          <w:rFonts w:asciiTheme="majorHAnsi" w:hAnsiTheme="majorHAnsi"/>
          <w:sz w:val="22"/>
          <w:szCs w:val="22"/>
        </w:rPr>
        <w:t>Campylo</w:t>
      </w:r>
      <w:r w:rsidR="005E188E" w:rsidRPr="003062C5">
        <w:rPr>
          <w:rFonts w:asciiTheme="majorHAnsi" w:hAnsiTheme="majorHAnsi"/>
          <w:sz w:val="22"/>
          <w:szCs w:val="22"/>
        </w:rPr>
        <w:t xml:space="preserve">bacteriosis – </w:t>
      </w:r>
      <w:r w:rsidRPr="003062C5">
        <w:rPr>
          <w:rFonts w:asciiTheme="majorHAnsi" w:hAnsiTheme="majorHAnsi"/>
          <w:sz w:val="22"/>
          <w:szCs w:val="22"/>
        </w:rPr>
        <w:t>Transmitted through</w:t>
      </w:r>
      <w:r w:rsidR="005E188E" w:rsidRPr="003062C5">
        <w:rPr>
          <w:rFonts w:asciiTheme="majorHAnsi" w:hAnsiTheme="majorHAnsi"/>
          <w:sz w:val="22"/>
          <w:szCs w:val="22"/>
        </w:rPr>
        <w:t xml:space="preserve"> the feces of animals, which </w:t>
      </w:r>
      <w:r w:rsidRPr="003062C5">
        <w:rPr>
          <w:rFonts w:asciiTheme="majorHAnsi" w:hAnsiTheme="majorHAnsi"/>
          <w:sz w:val="22"/>
          <w:szCs w:val="22"/>
        </w:rPr>
        <w:t>inadvertently become ingested.</w:t>
      </w:r>
    </w:p>
    <w:p w:rsidR="005E188E" w:rsidRPr="003062C5" w:rsidRDefault="007F6BE9" w:rsidP="007F6BE9">
      <w:pPr>
        <w:pStyle w:val="ListParagraph"/>
        <w:numPr>
          <w:ilvl w:val="0"/>
          <w:numId w:val="8"/>
        </w:numPr>
        <w:rPr>
          <w:rFonts w:asciiTheme="majorHAnsi" w:hAnsiTheme="majorHAnsi"/>
          <w:sz w:val="22"/>
          <w:szCs w:val="22"/>
        </w:rPr>
      </w:pPr>
      <w:r w:rsidRPr="003062C5">
        <w:rPr>
          <w:rFonts w:asciiTheme="majorHAnsi" w:hAnsiTheme="majorHAnsi"/>
          <w:sz w:val="22"/>
          <w:szCs w:val="22"/>
        </w:rPr>
        <w:t>Hantavirus – Found in the feces, saliva, and urine of some wild</w:t>
      </w:r>
      <w:r w:rsidR="005E188E" w:rsidRPr="003062C5">
        <w:rPr>
          <w:rFonts w:asciiTheme="majorHAnsi" w:hAnsiTheme="majorHAnsi"/>
          <w:sz w:val="22"/>
          <w:szCs w:val="22"/>
        </w:rPr>
        <w:t xml:space="preserve"> </w:t>
      </w:r>
      <w:r w:rsidRPr="003062C5">
        <w:rPr>
          <w:rFonts w:asciiTheme="majorHAnsi" w:hAnsiTheme="majorHAnsi"/>
          <w:sz w:val="22"/>
          <w:szCs w:val="22"/>
        </w:rPr>
        <w:t>mice.  Can be transmitted through oral contact or when dried feces are disturbed and become airbourne.</w:t>
      </w:r>
    </w:p>
    <w:p w:rsidR="005E188E" w:rsidRDefault="005E188E" w:rsidP="007F6BE9">
      <w:pPr>
        <w:pStyle w:val="ListParagraph"/>
        <w:numPr>
          <w:ilvl w:val="0"/>
          <w:numId w:val="8"/>
        </w:numPr>
        <w:rPr>
          <w:rFonts w:asciiTheme="majorHAnsi" w:hAnsiTheme="majorHAnsi"/>
          <w:sz w:val="22"/>
          <w:szCs w:val="22"/>
        </w:rPr>
      </w:pPr>
      <w:r w:rsidRPr="003062C5">
        <w:rPr>
          <w:rFonts w:asciiTheme="majorHAnsi" w:hAnsiTheme="majorHAnsi"/>
          <w:sz w:val="22"/>
          <w:szCs w:val="22"/>
        </w:rPr>
        <w:t>Rabies – T</w:t>
      </w:r>
      <w:r w:rsidR="007F6BE9" w:rsidRPr="003062C5">
        <w:rPr>
          <w:rFonts w:asciiTheme="majorHAnsi" w:hAnsiTheme="majorHAnsi"/>
          <w:sz w:val="22"/>
          <w:szCs w:val="22"/>
        </w:rPr>
        <w:t>ransmitted t</w:t>
      </w:r>
      <w:r w:rsidRPr="003062C5">
        <w:rPr>
          <w:rFonts w:asciiTheme="majorHAnsi" w:hAnsiTheme="majorHAnsi"/>
          <w:sz w:val="22"/>
          <w:szCs w:val="22"/>
        </w:rPr>
        <w:t>hrough saliva from infected anim</w:t>
      </w:r>
      <w:r w:rsidR="007A752B" w:rsidRPr="003062C5">
        <w:rPr>
          <w:rFonts w:asciiTheme="majorHAnsi" w:hAnsiTheme="majorHAnsi"/>
          <w:sz w:val="22"/>
          <w:szCs w:val="22"/>
        </w:rPr>
        <w:t>als, usually through a bite.</w:t>
      </w:r>
    </w:p>
    <w:p w:rsidR="00AB4647" w:rsidRDefault="00AB4647" w:rsidP="007F6BE9">
      <w:pPr>
        <w:pStyle w:val="ListParagraph"/>
        <w:numPr>
          <w:ilvl w:val="0"/>
          <w:numId w:val="8"/>
        </w:numPr>
        <w:rPr>
          <w:rFonts w:asciiTheme="majorHAnsi" w:hAnsiTheme="majorHAnsi"/>
          <w:sz w:val="22"/>
          <w:szCs w:val="22"/>
        </w:rPr>
      </w:pPr>
      <w:r>
        <w:rPr>
          <w:rFonts w:asciiTheme="majorHAnsi" w:hAnsiTheme="majorHAnsi"/>
          <w:sz w:val="22"/>
          <w:szCs w:val="22"/>
        </w:rPr>
        <w:t>Lyme Disease – Transmitted through infected deer ticks, and is found on Vancouver Island.</w:t>
      </w:r>
    </w:p>
    <w:p w:rsidR="00CD7067" w:rsidRPr="003062C5" w:rsidRDefault="00CD7067" w:rsidP="007F6BE9">
      <w:pPr>
        <w:pStyle w:val="ListParagraph"/>
        <w:numPr>
          <w:ilvl w:val="0"/>
          <w:numId w:val="8"/>
        </w:numPr>
        <w:rPr>
          <w:rFonts w:asciiTheme="majorHAnsi" w:hAnsiTheme="majorHAnsi"/>
          <w:sz w:val="22"/>
          <w:szCs w:val="22"/>
        </w:rPr>
      </w:pPr>
      <w:r>
        <w:rPr>
          <w:rFonts w:asciiTheme="majorHAnsi" w:hAnsiTheme="majorHAnsi"/>
          <w:sz w:val="22"/>
          <w:szCs w:val="22"/>
        </w:rPr>
        <w:t>Cruptococcus Gattii – Transmitted through airbourne fungal spores.  Found on some trees on eastern Vancouver Island.</w:t>
      </w:r>
    </w:p>
    <w:p w:rsidR="005E188E" w:rsidRPr="003062C5" w:rsidRDefault="005E188E" w:rsidP="008218CB">
      <w:pPr>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1701"/>
        <w:gridCol w:w="1843"/>
        <w:gridCol w:w="3686"/>
        <w:gridCol w:w="1275"/>
      </w:tblGrid>
      <w:tr w:rsidR="007F7050" w:rsidRPr="003062C5" w:rsidTr="002D4ED6">
        <w:tc>
          <w:tcPr>
            <w:tcW w:w="1701" w:type="dxa"/>
            <w:shd w:val="clear" w:color="auto" w:fill="D9D9D9" w:themeFill="background1" w:themeFillShade="D9"/>
          </w:tcPr>
          <w:p w:rsidR="007F7050" w:rsidRPr="003062C5" w:rsidRDefault="007F7050" w:rsidP="002D4ED6">
            <w:pPr>
              <w:rPr>
                <w:rFonts w:asciiTheme="majorHAnsi" w:hAnsiTheme="majorHAnsi"/>
                <w:b/>
                <w:sz w:val="20"/>
                <w:szCs w:val="20"/>
              </w:rPr>
            </w:pPr>
            <w:r w:rsidRPr="003062C5">
              <w:rPr>
                <w:rFonts w:asciiTheme="majorHAnsi" w:hAnsiTheme="majorHAnsi"/>
                <w:b/>
                <w:sz w:val="20"/>
                <w:szCs w:val="20"/>
              </w:rPr>
              <w:t>People at Risk</w:t>
            </w:r>
          </w:p>
        </w:tc>
        <w:tc>
          <w:tcPr>
            <w:tcW w:w="1843" w:type="dxa"/>
            <w:shd w:val="clear" w:color="auto" w:fill="D9D9D9" w:themeFill="background1" w:themeFillShade="D9"/>
          </w:tcPr>
          <w:p w:rsidR="007F7050" w:rsidRPr="003062C5" w:rsidRDefault="007F7050" w:rsidP="002D4ED6">
            <w:pPr>
              <w:rPr>
                <w:rFonts w:asciiTheme="majorHAnsi" w:hAnsiTheme="majorHAnsi"/>
                <w:b/>
                <w:sz w:val="20"/>
                <w:szCs w:val="20"/>
              </w:rPr>
            </w:pPr>
            <w:r w:rsidRPr="003062C5">
              <w:rPr>
                <w:rFonts w:asciiTheme="majorHAnsi" w:hAnsiTheme="majorHAnsi"/>
                <w:b/>
                <w:sz w:val="20"/>
                <w:szCs w:val="20"/>
              </w:rPr>
              <w:t>Location</w:t>
            </w:r>
          </w:p>
        </w:tc>
        <w:tc>
          <w:tcPr>
            <w:tcW w:w="3686" w:type="dxa"/>
            <w:shd w:val="clear" w:color="auto" w:fill="D9D9D9" w:themeFill="background1" w:themeFillShade="D9"/>
          </w:tcPr>
          <w:p w:rsidR="007F7050" w:rsidRPr="003062C5" w:rsidRDefault="007F7050" w:rsidP="002D4ED6">
            <w:pPr>
              <w:rPr>
                <w:rFonts w:asciiTheme="majorHAnsi" w:hAnsiTheme="majorHAnsi"/>
                <w:b/>
                <w:sz w:val="20"/>
                <w:szCs w:val="20"/>
              </w:rPr>
            </w:pPr>
            <w:r w:rsidRPr="003062C5">
              <w:rPr>
                <w:rFonts w:asciiTheme="majorHAnsi" w:hAnsiTheme="majorHAnsi"/>
                <w:b/>
                <w:sz w:val="20"/>
                <w:szCs w:val="20"/>
              </w:rPr>
              <w:t>Tasks</w:t>
            </w:r>
          </w:p>
        </w:tc>
        <w:tc>
          <w:tcPr>
            <w:tcW w:w="1275" w:type="dxa"/>
            <w:shd w:val="clear" w:color="auto" w:fill="D9D9D9" w:themeFill="background1" w:themeFillShade="D9"/>
          </w:tcPr>
          <w:p w:rsidR="007F7050" w:rsidRPr="003062C5" w:rsidRDefault="007F7050" w:rsidP="002D4ED6">
            <w:pPr>
              <w:rPr>
                <w:rFonts w:asciiTheme="majorHAnsi" w:hAnsiTheme="majorHAnsi"/>
                <w:b/>
                <w:sz w:val="20"/>
                <w:szCs w:val="20"/>
              </w:rPr>
            </w:pPr>
            <w:r w:rsidRPr="003062C5">
              <w:rPr>
                <w:rFonts w:asciiTheme="majorHAnsi" w:hAnsiTheme="majorHAnsi"/>
                <w:b/>
                <w:sz w:val="20"/>
                <w:szCs w:val="20"/>
              </w:rPr>
              <w:t>Risk Level</w:t>
            </w:r>
          </w:p>
        </w:tc>
      </w:tr>
      <w:tr w:rsidR="007F7050" w:rsidRPr="003062C5" w:rsidTr="002D4ED6">
        <w:tc>
          <w:tcPr>
            <w:tcW w:w="1701" w:type="dxa"/>
          </w:tcPr>
          <w:p w:rsidR="007F7050" w:rsidRPr="003062C5" w:rsidRDefault="007F7050" w:rsidP="002D4ED6">
            <w:pPr>
              <w:rPr>
                <w:rFonts w:asciiTheme="majorHAnsi" w:hAnsiTheme="majorHAnsi"/>
                <w:sz w:val="20"/>
                <w:szCs w:val="20"/>
              </w:rPr>
            </w:pPr>
            <w:r w:rsidRPr="003062C5">
              <w:rPr>
                <w:rFonts w:asciiTheme="majorHAnsi" w:hAnsiTheme="majorHAnsi"/>
                <w:sz w:val="20"/>
                <w:szCs w:val="20"/>
              </w:rPr>
              <w:t>Groundskeepers and Facilities Services Workers</w:t>
            </w:r>
          </w:p>
          <w:p w:rsidR="007F7050" w:rsidRPr="003062C5" w:rsidRDefault="007F7050" w:rsidP="002D4ED6">
            <w:pPr>
              <w:rPr>
                <w:rFonts w:asciiTheme="majorHAnsi" w:hAnsiTheme="majorHAnsi"/>
                <w:sz w:val="20"/>
                <w:szCs w:val="20"/>
              </w:rPr>
            </w:pPr>
          </w:p>
        </w:tc>
        <w:tc>
          <w:tcPr>
            <w:tcW w:w="1843" w:type="dxa"/>
          </w:tcPr>
          <w:p w:rsidR="007F7050" w:rsidRPr="003062C5" w:rsidRDefault="007F7050" w:rsidP="007F7050">
            <w:pPr>
              <w:rPr>
                <w:rFonts w:asciiTheme="majorHAnsi" w:hAnsiTheme="majorHAnsi"/>
                <w:sz w:val="20"/>
                <w:szCs w:val="20"/>
              </w:rPr>
            </w:pPr>
            <w:r w:rsidRPr="003062C5">
              <w:rPr>
                <w:rFonts w:asciiTheme="majorHAnsi" w:hAnsiTheme="majorHAnsi"/>
                <w:sz w:val="20"/>
                <w:szCs w:val="20"/>
              </w:rPr>
              <w:t>Both outdoor and indoor, all campuses.</w:t>
            </w:r>
          </w:p>
        </w:tc>
        <w:tc>
          <w:tcPr>
            <w:tcW w:w="3686" w:type="dxa"/>
          </w:tcPr>
          <w:p w:rsidR="007F7050" w:rsidRPr="003062C5" w:rsidRDefault="00E22DC7" w:rsidP="002D4ED6">
            <w:pPr>
              <w:rPr>
                <w:rFonts w:asciiTheme="majorHAnsi" w:hAnsiTheme="majorHAnsi"/>
                <w:sz w:val="20"/>
                <w:szCs w:val="20"/>
              </w:rPr>
            </w:pPr>
            <w:r w:rsidRPr="003062C5">
              <w:rPr>
                <w:rFonts w:asciiTheme="majorHAnsi" w:hAnsiTheme="majorHAnsi"/>
                <w:sz w:val="20"/>
                <w:szCs w:val="20"/>
              </w:rPr>
              <w:t>Grounds keeping</w:t>
            </w:r>
            <w:r w:rsidR="007F7050" w:rsidRPr="003062C5">
              <w:rPr>
                <w:rFonts w:asciiTheme="majorHAnsi" w:hAnsiTheme="majorHAnsi"/>
                <w:sz w:val="20"/>
                <w:szCs w:val="20"/>
              </w:rPr>
              <w:t>, cleaning, and general maintenance work.</w:t>
            </w:r>
          </w:p>
        </w:tc>
        <w:tc>
          <w:tcPr>
            <w:tcW w:w="1275" w:type="dxa"/>
          </w:tcPr>
          <w:p w:rsidR="007F7050" w:rsidRPr="003062C5" w:rsidRDefault="007F7050" w:rsidP="002D4ED6">
            <w:pPr>
              <w:rPr>
                <w:rFonts w:asciiTheme="majorHAnsi" w:hAnsiTheme="majorHAnsi"/>
                <w:sz w:val="20"/>
                <w:szCs w:val="20"/>
              </w:rPr>
            </w:pPr>
            <w:r w:rsidRPr="003062C5">
              <w:rPr>
                <w:rFonts w:asciiTheme="majorHAnsi" w:hAnsiTheme="majorHAnsi"/>
                <w:sz w:val="20"/>
                <w:szCs w:val="20"/>
              </w:rPr>
              <w:t>Moderate</w:t>
            </w:r>
          </w:p>
        </w:tc>
      </w:tr>
      <w:tr w:rsidR="007F7050" w:rsidRPr="003062C5" w:rsidTr="002D4ED6">
        <w:tc>
          <w:tcPr>
            <w:tcW w:w="1701" w:type="dxa"/>
          </w:tcPr>
          <w:p w:rsidR="007F7050" w:rsidRPr="003062C5" w:rsidRDefault="007F7050" w:rsidP="002D4ED6">
            <w:pPr>
              <w:rPr>
                <w:rFonts w:asciiTheme="majorHAnsi" w:hAnsiTheme="majorHAnsi"/>
                <w:sz w:val="20"/>
                <w:szCs w:val="20"/>
              </w:rPr>
            </w:pPr>
            <w:r w:rsidRPr="003062C5">
              <w:rPr>
                <w:rFonts w:asciiTheme="majorHAnsi" w:hAnsiTheme="majorHAnsi"/>
                <w:sz w:val="20"/>
                <w:szCs w:val="20"/>
              </w:rPr>
              <w:lastRenderedPageBreak/>
              <w:t>Instructors and students in the field</w:t>
            </w:r>
          </w:p>
          <w:p w:rsidR="007F7050" w:rsidRPr="003062C5" w:rsidRDefault="007F7050" w:rsidP="002D4ED6">
            <w:pPr>
              <w:rPr>
                <w:rFonts w:asciiTheme="majorHAnsi" w:hAnsiTheme="majorHAnsi"/>
                <w:sz w:val="20"/>
                <w:szCs w:val="20"/>
              </w:rPr>
            </w:pPr>
          </w:p>
        </w:tc>
        <w:tc>
          <w:tcPr>
            <w:tcW w:w="1843" w:type="dxa"/>
          </w:tcPr>
          <w:p w:rsidR="007F7050" w:rsidRPr="003062C5" w:rsidRDefault="007F7050" w:rsidP="002D4ED6">
            <w:pPr>
              <w:rPr>
                <w:rFonts w:asciiTheme="majorHAnsi" w:hAnsiTheme="majorHAnsi"/>
                <w:sz w:val="20"/>
                <w:szCs w:val="20"/>
              </w:rPr>
            </w:pPr>
            <w:r w:rsidRPr="003062C5">
              <w:rPr>
                <w:rFonts w:asciiTheme="majorHAnsi" w:hAnsiTheme="majorHAnsi"/>
                <w:sz w:val="20"/>
                <w:szCs w:val="20"/>
              </w:rPr>
              <w:t>Indoor and outdoor field work.</w:t>
            </w:r>
          </w:p>
        </w:tc>
        <w:tc>
          <w:tcPr>
            <w:tcW w:w="3686" w:type="dxa"/>
          </w:tcPr>
          <w:p w:rsidR="007F7050" w:rsidRPr="003062C5" w:rsidRDefault="007F7050" w:rsidP="002D4ED6">
            <w:pPr>
              <w:rPr>
                <w:rFonts w:asciiTheme="majorHAnsi" w:hAnsiTheme="majorHAnsi"/>
                <w:sz w:val="20"/>
                <w:szCs w:val="20"/>
              </w:rPr>
            </w:pPr>
            <w:r w:rsidRPr="003062C5">
              <w:rPr>
                <w:rFonts w:asciiTheme="majorHAnsi" w:hAnsiTheme="majorHAnsi"/>
                <w:sz w:val="20"/>
                <w:szCs w:val="20"/>
              </w:rPr>
              <w:t xml:space="preserve">Surveys, </w:t>
            </w:r>
            <w:r w:rsidR="002D4ED6" w:rsidRPr="003062C5">
              <w:rPr>
                <w:rFonts w:asciiTheme="majorHAnsi" w:hAnsiTheme="majorHAnsi"/>
                <w:sz w:val="20"/>
                <w:szCs w:val="20"/>
              </w:rPr>
              <w:t>fieldwork</w:t>
            </w:r>
            <w:r w:rsidRPr="003062C5">
              <w:rPr>
                <w:rFonts w:asciiTheme="majorHAnsi" w:hAnsiTheme="majorHAnsi"/>
                <w:sz w:val="20"/>
                <w:szCs w:val="20"/>
              </w:rPr>
              <w:t>, and other direct interactions.</w:t>
            </w:r>
          </w:p>
        </w:tc>
        <w:tc>
          <w:tcPr>
            <w:tcW w:w="1275" w:type="dxa"/>
          </w:tcPr>
          <w:p w:rsidR="007F7050" w:rsidRPr="003062C5" w:rsidRDefault="007F7050" w:rsidP="002D4ED6">
            <w:pPr>
              <w:rPr>
                <w:rFonts w:asciiTheme="majorHAnsi" w:hAnsiTheme="majorHAnsi"/>
                <w:sz w:val="20"/>
                <w:szCs w:val="20"/>
              </w:rPr>
            </w:pPr>
            <w:r w:rsidRPr="003062C5">
              <w:rPr>
                <w:rFonts w:asciiTheme="majorHAnsi" w:hAnsiTheme="majorHAnsi"/>
                <w:sz w:val="20"/>
                <w:szCs w:val="20"/>
              </w:rPr>
              <w:t>Moderate</w:t>
            </w:r>
          </w:p>
        </w:tc>
      </w:tr>
    </w:tbl>
    <w:p w:rsidR="007A752B" w:rsidRPr="003062C5" w:rsidRDefault="007A752B" w:rsidP="008218CB">
      <w:pPr>
        <w:rPr>
          <w:rFonts w:asciiTheme="majorHAnsi" w:hAnsiTheme="majorHAnsi"/>
          <w:sz w:val="22"/>
          <w:szCs w:val="22"/>
        </w:rPr>
      </w:pPr>
    </w:p>
    <w:p w:rsidR="002D4ED6" w:rsidRPr="003062C5" w:rsidRDefault="002D4ED6" w:rsidP="008218CB">
      <w:pPr>
        <w:rPr>
          <w:rFonts w:asciiTheme="majorHAnsi" w:hAnsiTheme="majorHAnsi"/>
          <w:b/>
          <w:sz w:val="22"/>
          <w:szCs w:val="22"/>
        </w:rPr>
      </w:pPr>
    </w:p>
    <w:p w:rsidR="002D3AF2" w:rsidRDefault="002D3AF2">
      <w:pPr>
        <w:rPr>
          <w:rFonts w:asciiTheme="majorHAnsi" w:hAnsiTheme="majorHAnsi"/>
          <w:b/>
        </w:rPr>
      </w:pPr>
      <w:r>
        <w:rPr>
          <w:rFonts w:asciiTheme="majorHAnsi" w:hAnsiTheme="majorHAnsi"/>
          <w:b/>
        </w:rPr>
        <w:br w:type="page"/>
      </w:r>
    </w:p>
    <w:p w:rsidR="00A43A6D" w:rsidRPr="002D3AF2" w:rsidRDefault="00A43A6D" w:rsidP="008218CB">
      <w:pPr>
        <w:rPr>
          <w:rFonts w:asciiTheme="majorHAnsi" w:hAnsiTheme="majorHAnsi"/>
          <w:b/>
          <w:sz w:val="28"/>
          <w:szCs w:val="28"/>
        </w:rPr>
      </w:pPr>
      <w:r w:rsidRPr="002D3AF2">
        <w:rPr>
          <w:rFonts w:asciiTheme="majorHAnsi" w:hAnsiTheme="majorHAnsi"/>
          <w:b/>
          <w:sz w:val="28"/>
          <w:szCs w:val="28"/>
        </w:rPr>
        <w:lastRenderedPageBreak/>
        <w:t>Risk Controls</w:t>
      </w:r>
    </w:p>
    <w:p w:rsidR="00A43A6D" w:rsidRDefault="00A43A6D" w:rsidP="008218CB">
      <w:pPr>
        <w:rPr>
          <w:rFonts w:asciiTheme="majorHAnsi" w:hAnsiTheme="majorHAnsi"/>
          <w:sz w:val="22"/>
          <w:szCs w:val="22"/>
        </w:rPr>
      </w:pPr>
    </w:p>
    <w:p w:rsidR="009116C8" w:rsidRPr="003062C5" w:rsidRDefault="00CC1B72" w:rsidP="008218CB">
      <w:pPr>
        <w:rPr>
          <w:rFonts w:asciiTheme="majorHAnsi" w:hAnsiTheme="majorHAnsi"/>
          <w:b/>
          <w:sz w:val="22"/>
          <w:szCs w:val="22"/>
        </w:rPr>
      </w:pPr>
      <w:r>
        <w:rPr>
          <w:rFonts w:asciiTheme="majorHAnsi" w:hAnsiTheme="majorHAnsi"/>
          <w:b/>
          <w:sz w:val="22"/>
          <w:szCs w:val="22"/>
        </w:rPr>
        <w:t>Bloodbourne</w:t>
      </w:r>
      <w:r w:rsidR="009116C8" w:rsidRPr="003062C5">
        <w:rPr>
          <w:rFonts w:asciiTheme="majorHAnsi" w:hAnsiTheme="majorHAnsi"/>
          <w:b/>
          <w:sz w:val="22"/>
          <w:szCs w:val="22"/>
        </w:rPr>
        <w:t xml:space="preserve"> Pathogens</w:t>
      </w:r>
      <w:r w:rsidR="00824BE9">
        <w:rPr>
          <w:rFonts w:asciiTheme="majorHAnsi" w:hAnsiTheme="majorHAnsi"/>
          <w:b/>
          <w:sz w:val="22"/>
          <w:szCs w:val="22"/>
        </w:rPr>
        <w:t xml:space="preserve"> – Nursing,</w:t>
      </w:r>
      <w:r w:rsidR="00F46BCB" w:rsidRPr="003062C5">
        <w:rPr>
          <w:rFonts w:asciiTheme="majorHAnsi" w:hAnsiTheme="majorHAnsi"/>
          <w:b/>
          <w:sz w:val="22"/>
          <w:szCs w:val="22"/>
        </w:rPr>
        <w:t xml:space="preserve"> Dental</w:t>
      </w:r>
      <w:r w:rsidR="00824BE9">
        <w:rPr>
          <w:rFonts w:asciiTheme="majorHAnsi" w:hAnsiTheme="majorHAnsi"/>
          <w:b/>
          <w:sz w:val="22"/>
          <w:szCs w:val="22"/>
        </w:rPr>
        <w:t>, and Sterile Supply Technician</w:t>
      </w:r>
      <w:r w:rsidR="00201F22" w:rsidRPr="003062C5">
        <w:rPr>
          <w:rFonts w:asciiTheme="majorHAnsi" w:hAnsiTheme="majorHAnsi"/>
          <w:b/>
          <w:sz w:val="22"/>
          <w:szCs w:val="22"/>
        </w:rPr>
        <w:t xml:space="preserve"> Practicums</w:t>
      </w:r>
    </w:p>
    <w:tbl>
      <w:tblPr>
        <w:tblStyle w:val="TableGrid"/>
        <w:tblW w:w="0" w:type="auto"/>
        <w:tblInd w:w="108" w:type="dxa"/>
        <w:tblLook w:val="04A0" w:firstRow="1" w:lastRow="0" w:firstColumn="1" w:lastColumn="0" w:noHBand="0" w:noVBand="1"/>
      </w:tblPr>
      <w:tblGrid>
        <w:gridCol w:w="1560"/>
        <w:gridCol w:w="7188"/>
      </w:tblGrid>
      <w:tr w:rsidR="00B7301D" w:rsidRPr="003062C5" w:rsidTr="00F46BCB">
        <w:tc>
          <w:tcPr>
            <w:tcW w:w="1560" w:type="dxa"/>
            <w:shd w:val="clear" w:color="auto" w:fill="D9D9D9" w:themeFill="background1" w:themeFillShade="D9"/>
          </w:tcPr>
          <w:p w:rsidR="00B7301D" w:rsidRPr="003062C5" w:rsidRDefault="00B7301D" w:rsidP="008218CB">
            <w:pPr>
              <w:rPr>
                <w:rFonts w:asciiTheme="majorHAnsi" w:hAnsiTheme="majorHAnsi"/>
                <w:b/>
                <w:sz w:val="20"/>
                <w:szCs w:val="20"/>
              </w:rPr>
            </w:pPr>
            <w:r w:rsidRPr="003062C5">
              <w:rPr>
                <w:rFonts w:asciiTheme="majorHAnsi" w:hAnsiTheme="majorHAnsi"/>
                <w:b/>
                <w:sz w:val="20"/>
                <w:szCs w:val="20"/>
              </w:rPr>
              <w:t>Type</w:t>
            </w:r>
          </w:p>
        </w:tc>
        <w:tc>
          <w:tcPr>
            <w:tcW w:w="7188" w:type="dxa"/>
            <w:shd w:val="clear" w:color="auto" w:fill="D9D9D9" w:themeFill="background1" w:themeFillShade="D9"/>
          </w:tcPr>
          <w:p w:rsidR="00B7301D" w:rsidRPr="003062C5" w:rsidRDefault="00B7301D" w:rsidP="008218CB">
            <w:pPr>
              <w:rPr>
                <w:rFonts w:asciiTheme="majorHAnsi" w:hAnsiTheme="majorHAnsi"/>
                <w:b/>
                <w:sz w:val="20"/>
                <w:szCs w:val="20"/>
              </w:rPr>
            </w:pPr>
            <w:r w:rsidRPr="003062C5">
              <w:rPr>
                <w:rFonts w:asciiTheme="majorHAnsi" w:hAnsiTheme="majorHAnsi"/>
                <w:b/>
                <w:sz w:val="20"/>
                <w:szCs w:val="20"/>
              </w:rPr>
              <w:t>Control</w:t>
            </w:r>
          </w:p>
        </w:tc>
      </w:tr>
      <w:tr w:rsidR="00B7301D" w:rsidRPr="003062C5" w:rsidTr="00F46BCB">
        <w:tc>
          <w:tcPr>
            <w:tcW w:w="1560" w:type="dxa"/>
          </w:tcPr>
          <w:p w:rsidR="00B7301D" w:rsidRPr="003062C5" w:rsidRDefault="00B7301D" w:rsidP="008218CB">
            <w:pPr>
              <w:rPr>
                <w:rFonts w:asciiTheme="majorHAnsi" w:hAnsiTheme="majorHAnsi"/>
                <w:sz w:val="20"/>
                <w:szCs w:val="20"/>
              </w:rPr>
            </w:pPr>
            <w:r w:rsidRPr="003062C5">
              <w:rPr>
                <w:rFonts w:asciiTheme="majorHAnsi" w:hAnsiTheme="majorHAnsi"/>
                <w:sz w:val="20"/>
                <w:szCs w:val="20"/>
              </w:rPr>
              <w:t>Engineering</w:t>
            </w:r>
          </w:p>
        </w:tc>
        <w:tc>
          <w:tcPr>
            <w:tcW w:w="7188" w:type="dxa"/>
          </w:tcPr>
          <w:p w:rsidR="00B7301D" w:rsidRPr="003062C5" w:rsidRDefault="00A9268D" w:rsidP="008218CB">
            <w:pPr>
              <w:rPr>
                <w:rFonts w:asciiTheme="majorHAnsi" w:hAnsiTheme="majorHAnsi"/>
                <w:sz w:val="20"/>
                <w:szCs w:val="20"/>
              </w:rPr>
            </w:pPr>
            <w:r w:rsidRPr="003062C5">
              <w:rPr>
                <w:rFonts w:asciiTheme="majorHAnsi" w:hAnsiTheme="majorHAnsi"/>
                <w:sz w:val="20"/>
                <w:szCs w:val="20"/>
              </w:rPr>
              <w:t>Instructors and students will use all controls put in place by the host agency.</w:t>
            </w:r>
          </w:p>
        </w:tc>
      </w:tr>
      <w:tr w:rsidR="00B7301D" w:rsidRPr="003062C5" w:rsidTr="00F46BCB">
        <w:tc>
          <w:tcPr>
            <w:tcW w:w="1560" w:type="dxa"/>
          </w:tcPr>
          <w:p w:rsidR="00B7301D" w:rsidRPr="003062C5" w:rsidRDefault="00B7301D" w:rsidP="008218CB">
            <w:pPr>
              <w:rPr>
                <w:rFonts w:asciiTheme="majorHAnsi" w:hAnsiTheme="majorHAnsi"/>
                <w:sz w:val="20"/>
                <w:szCs w:val="20"/>
              </w:rPr>
            </w:pPr>
            <w:r w:rsidRPr="003062C5">
              <w:rPr>
                <w:rFonts w:asciiTheme="majorHAnsi" w:hAnsiTheme="majorHAnsi"/>
                <w:sz w:val="20"/>
                <w:szCs w:val="20"/>
              </w:rPr>
              <w:t>Administrative</w:t>
            </w:r>
          </w:p>
        </w:tc>
        <w:tc>
          <w:tcPr>
            <w:tcW w:w="7188" w:type="dxa"/>
          </w:tcPr>
          <w:p w:rsidR="00B7301D" w:rsidRPr="003062C5" w:rsidRDefault="00A9268D" w:rsidP="008218CB">
            <w:pPr>
              <w:rPr>
                <w:rFonts w:asciiTheme="majorHAnsi" w:hAnsiTheme="majorHAnsi"/>
                <w:sz w:val="20"/>
                <w:szCs w:val="20"/>
              </w:rPr>
            </w:pPr>
            <w:r w:rsidRPr="003062C5">
              <w:rPr>
                <w:rFonts w:asciiTheme="majorHAnsi" w:hAnsiTheme="majorHAnsi"/>
                <w:sz w:val="20"/>
                <w:szCs w:val="20"/>
              </w:rPr>
              <w:t>Instructors and students will respect and abide by all internal procedures at the host agency and maintain adequate supervision of students.</w:t>
            </w:r>
          </w:p>
        </w:tc>
      </w:tr>
      <w:tr w:rsidR="00B7301D" w:rsidRPr="003062C5" w:rsidTr="00F46BCB">
        <w:tc>
          <w:tcPr>
            <w:tcW w:w="1560" w:type="dxa"/>
          </w:tcPr>
          <w:p w:rsidR="00B7301D" w:rsidRPr="003062C5" w:rsidRDefault="00B7301D" w:rsidP="008218CB">
            <w:pPr>
              <w:rPr>
                <w:rFonts w:asciiTheme="majorHAnsi" w:hAnsiTheme="majorHAnsi"/>
                <w:sz w:val="20"/>
                <w:szCs w:val="20"/>
              </w:rPr>
            </w:pPr>
            <w:r w:rsidRPr="003062C5">
              <w:rPr>
                <w:rFonts w:asciiTheme="majorHAnsi" w:hAnsiTheme="majorHAnsi"/>
                <w:sz w:val="20"/>
                <w:szCs w:val="20"/>
              </w:rPr>
              <w:t>PPE</w:t>
            </w:r>
          </w:p>
        </w:tc>
        <w:tc>
          <w:tcPr>
            <w:tcW w:w="7188" w:type="dxa"/>
          </w:tcPr>
          <w:p w:rsidR="00B7301D" w:rsidRPr="003062C5" w:rsidRDefault="00A9268D" w:rsidP="008218CB">
            <w:pPr>
              <w:rPr>
                <w:rFonts w:asciiTheme="majorHAnsi" w:hAnsiTheme="majorHAnsi"/>
                <w:sz w:val="20"/>
                <w:szCs w:val="20"/>
              </w:rPr>
            </w:pPr>
            <w:r w:rsidRPr="003062C5">
              <w:rPr>
                <w:rFonts w:asciiTheme="majorHAnsi" w:hAnsiTheme="majorHAnsi"/>
                <w:sz w:val="20"/>
                <w:szCs w:val="20"/>
              </w:rPr>
              <w:t>PPE will be provided by the host agency</w:t>
            </w:r>
            <w:r w:rsidR="00201F22" w:rsidRPr="003062C5">
              <w:rPr>
                <w:rFonts w:asciiTheme="majorHAnsi" w:hAnsiTheme="majorHAnsi"/>
                <w:sz w:val="20"/>
                <w:szCs w:val="20"/>
              </w:rPr>
              <w:t>.</w:t>
            </w:r>
            <w:r w:rsidRPr="003062C5">
              <w:rPr>
                <w:rFonts w:asciiTheme="majorHAnsi" w:hAnsiTheme="majorHAnsi"/>
                <w:sz w:val="20"/>
                <w:szCs w:val="20"/>
              </w:rPr>
              <w:t xml:space="preserve">  Instructors and students will use all indicated PPE.</w:t>
            </w:r>
          </w:p>
        </w:tc>
      </w:tr>
      <w:tr w:rsidR="00B7301D" w:rsidRPr="003062C5" w:rsidTr="00F46BCB">
        <w:tc>
          <w:tcPr>
            <w:tcW w:w="1560" w:type="dxa"/>
          </w:tcPr>
          <w:p w:rsidR="00B7301D" w:rsidRPr="003062C5" w:rsidRDefault="00B7301D" w:rsidP="008218CB">
            <w:pPr>
              <w:rPr>
                <w:rFonts w:asciiTheme="majorHAnsi" w:hAnsiTheme="majorHAnsi"/>
                <w:sz w:val="20"/>
                <w:szCs w:val="20"/>
              </w:rPr>
            </w:pPr>
            <w:r w:rsidRPr="003062C5">
              <w:rPr>
                <w:rFonts w:asciiTheme="majorHAnsi" w:hAnsiTheme="majorHAnsi"/>
                <w:sz w:val="20"/>
                <w:szCs w:val="20"/>
              </w:rPr>
              <w:t>Training</w:t>
            </w:r>
          </w:p>
        </w:tc>
        <w:tc>
          <w:tcPr>
            <w:tcW w:w="7188" w:type="dxa"/>
          </w:tcPr>
          <w:p w:rsidR="00B7301D" w:rsidRPr="003062C5" w:rsidRDefault="00201F22" w:rsidP="008218CB">
            <w:pPr>
              <w:rPr>
                <w:rFonts w:asciiTheme="majorHAnsi" w:hAnsiTheme="majorHAnsi"/>
                <w:sz w:val="20"/>
                <w:szCs w:val="20"/>
              </w:rPr>
            </w:pPr>
            <w:r w:rsidRPr="003062C5">
              <w:rPr>
                <w:rFonts w:asciiTheme="majorHAnsi" w:hAnsiTheme="majorHAnsi"/>
                <w:sz w:val="20"/>
                <w:szCs w:val="20"/>
              </w:rPr>
              <w:t>General training will begin at VIU and specific training will be provided by the host agency.</w:t>
            </w:r>
          </w:p>
        </w:tc>
      </w:tr>
      <w:tr w:rsidR="00B7301D" w:rsidRPr="003062C5" w:rsidTr="00F46BCB">
        <w:tc>
          <w:tcPr>
            <w:tcW w:w="1560" w:type="dxa"/>
          </w:tcPr>
          <w:p w:rsidR="00B7301D" w:rsidRPr="003062C5" w:rsidRDefault="00B7301D" w:rsidP="008218CB">
            <w:pPr>
              <w:rPr>
                <w:rFonts w:asciiTheme="majorHAnsi" w:hAnsiTheme="majorHAnsi"/>
                <w:sz w:val="20"/>
                <w:szCs w:val="20"/>
              </w:rPr>
            </w:pPr>
            <w:r w:rsidRPr="003062C5">
              <w:rPr>
                <w:rFonts w:asciiTheme="majorHAnsi" w:hAnsiTheme="majorHAnsi"/>
                <w:sz w:val="20"/>
                <w:szCs w:val="20"/>
              </w:rPr>
              <w:t>Safe Work Procedures</w:t>
            </w:r>
          </w:p>
        </w:tc>
        <w:tc>
          <w:tcPr>
            <w:tcW w:w="7188" w:type="dxa"/>
          </w:tcPr>
          <w:p w:rsidR="00B7301D" w:rsidRPr="003062C5" w:rsidRDefault="00A9268D" w:rsidP="008218CB">
            <w:pPr>
              <w:rPr>
                <w:rFonts w:asciiTheme="majorHAnsi" w:hAnsiTheme="majorHAnsi"/>
                <w:sz w:val="20"/>
                <w:szCs w:val="20"/>
              </w:rPr>
            </w:pPr>
            <w:r w:rsidRPr="003062C5">
              <w:rPr>
                <w:rFonts w:asciiTheme="majorHAnsi" w:hAnsiTheme="majorHAnsi"/>
                <w:sz w:val="20"/>
                <w:szCs w:val="20"/>
              </w:rPr>
              <w:t>Instructors and students will be responsible for adhering to all safe work procedures provided by the host agency.</w:t>
            </w:r>
          </w:p>
        </w:tc>
      </w:tr>
      <w:tr w:rsidR="00201F22" w:rsidRPr="003062C5" w:rsidTr="00F46BCB">
        <w:tc>
          <w:tcPr>
            <w:tcW w:w="1560" w:type="dxa"/>
          </w:tcPr>
          <w:p w:rsidR="00201F22" w:rsidRPr="003062C5" w:rsidRDefault="00201F22" w:rsidP="008218CB">
            <w:pPr>
              <w:rPr>
                <w:rFonts w:asciiTheme="majorHAnsi" w:hAnsiTheme="majorHAnsi"/>
                <w:sz w:val="20"/>
                <w:szCs w:val="20"/>
              </w:rPr>
            </w:pPr>
            <w:r w:rsidRPr="003062C5">
              <w:rPr>
                <w:rFonts w:asciiTheme="majorHAnsi" w:hAnsiTheme="majorHAnsi"/>
                <w:sz w:val="20"/>
                <w:szCs w:val="20"/>
              </w:rPr>
              <w:t>Post-Exposure Actions</w:t>
            </w:r>
          </w:p>
        </w:tc>
        <w:tc>
          <w:tcPr>
            <w:tcW w:w="7188" w:type="dxa"/>
          </w:tcPr>
          <w:p w:rsidR="00201F22" w:rsidRPr="003062C5" w:rsidRDefault="00A9268D" w:rsidP="00A9268D">
            <w:pPr>
              <w:rPr>
                <w:rFonts w:asciiTheme="majorHAnsi" w:hAnsiTheme="majorHAnsi"/>
                <w:sz w:val="20"/>
                <w:szCs w:val="20"/>
              </w:rPr>
            </w:pPr>
            <w:r w:rsidRPr="003062C5">
              <w:rPr>
                <w:rFonts w:asciiTheme="majorHAnsi" w:hAnsiTheme="majorHAnsi"/>
                <w:sz w:val="20"/>
                <w:szCs w:val="20"/>
              </w:rPr>
              <w:t>All exposures must be reported immediately to the host agency and the agency’s post-exposure protocol will be followed.</w:t>
            </w:r>
          </w:p>
        </w:tc>
      </w:tr>
      <w:tr w:rsidR="00201F22" w:rsidRPr="003062C5" w:rsidTr="00F46BCB">
        <w:tc>
          <w:tcPr>
            <w:tcW w:w="1560" w:type="dxa"/>
          </w:tcPr>
          <w:p w:rsidR="00201F22" w:rsidRPr="003062C5" w:rsidRDefault="00201F22" w:rsidP="008218CB">
            <w:pPr>
              <w:rPr>
                <w:rFonts w:asciiTheme="majorHAnsi" w:hAnsiTheme="majorHAnsi"/>
                <w:sz w:val="20"/>
                <w:szCs w:val="20"/>
              </w:rPr>
            </w:pPr>
            <w:r w:rsidRPr="003062C5">
              <w:rPr>
                <w:rFonts w:asciiTheme="majorHAnsi" w:hAnsiTheme="majorHAnsi"/>
                <w:sz w:val="20"/>
                <w:szCs w:val="20"/>
              </w:rPr>
              <w:t>Reporting</w:t>
            </w:r>
          </w:p>
        </w:tc>
        <w:tc>
          <w:tcPr>
            <w:tcW w:w="7188" w:type="dxa"/>
          </w:tcPr>
          <w:p w:rsidR="00201F22" w:rsidRPr="003062C5" w:rsidRDefault="00201F22" w:rsidP="008218CB">
            <w:pPr>
              <w:rPr>
                <w:rFonts w:asciiTheme="majorHAnsi" w:hAnsiTheme="majorHAnsi"/>
                <w:sz w:val="20"/>
                <w:szCs w:val="20"/>
              </w:rPr>
            </w:pPr>
            <w:r w:rsidRPr="003062C5">
              <w:rPr>
                <w:rFonts w:asciiTheme="majorHAnsi" w:hAnsiTheme="majorHAnsi"/>
                <w:sz w:val="20"/>
                <w:szCs w:val="20"/>
              </w:rPr>
              <w:t>All exposures must be reported immediately to the host agency and after the fact to VIU Health and Safety Services.</w:t>
            </w:r>
          </w:p>
        </w:tc>
      </w:tr>
    </w:tbl>
    <w:p w:rsidR="009116C8" w:rsidRPr="003062C5" w:rsidRDefault="009116C8" w:rsidP="008218CB">
      <w:pPr>
        <w:rPr>
          <w:rFonts w:asciiTheme="majorHAnsi" w:hAnsiTheme="majorHAnsi"/>
          <w:sz w:val="22"/>
          <w:szCs w:val="22"/>
        </w:rPr>
      </w:pPr>
    </w:p>
    <w:p w:rsidR="00201F22" w:rsidRPr="003062C5" w:rsidRDefault="00201F22" w:rsidP="00201F22">
      <w:pPr>
        <w:rPr>
          <w:rFonts w:asciiTheme="majorHAnsi" w:hAnsiTheme="majorHAnsi"/>
          <w:b/>
          <w:sz w:val="22"/>
          <w:szCs w:val="22"/>
        </w:rPr>
      </w:pPr>
      <w:r w:rsidRPr="003062C5">
        <w:rPr>
          <w:rFonts w:asciiTheme="majorHAnsi" w:hAnsiTheme="majorHAnsi"/>
          <w:b/>
          <w:sz w:val="22"/>
          <w:szCs w:val="22"/>
        </w:rPr>
        <w:t>Bloodbourne Pathogens – Dental Clinic at VIU Nanaimo</w:t>
      </w:r>
    </w:p>
    <w:tbl>
      <w:tblPr>
        <w:tblStyle w:val="TableGrid"/>
        <w:tblW w:w="0" w:type="auto"/>
        <w:tblInd w:w="108" w:type="dxa"/>
        <w:tblLook w:val="04A0" w:firstRow="1" w:lastRow="0" w:firstColumn="1" w:lastColumn="0" w:noHBand="0" w:noVBand="1"/>
      </w:tblPr>
      <w:tblGrid>
        <w:gridCol w:w="1560"/>
        <w:gridCol w:w="7188"/>
      </w:tblGrid>
      <w:tr w:rsidR="00201F22" w:rsidRPr="003062C5" w:rsidTr="00201F22">
        <w:tc>
          <w:tcPr>
            <w:tcW w:w="1560" w:type="dxa"/>
            <w:shd w:val="clear" w:color="auto" w:fill="D9D9D9" w:themeFill="background1" w:themeFillShade="D9"/>
          </w:tcPr>
          <w:p w:rsidR="00201F22" w:rsidRPr="003062C5" w:rsidRDefault="00201F22" w:rsidP="00201F22">
            <w:pPr>
              <w:rPr>
                <w:rFonts w:asciiTheme="majorHAnsi" w:hAnsiTheme="majorHAnsi"/>
                <w:b/>
                <w:sz w:val="20"/>
                <w:szCs w:val="20"/>
              </w:rPr>
            </w:pPr>
            <w:r w:rsidRPr="003062C5">
              <w:rPr>
                <w:rFonts w:asciiTheme="majorHAnsi" w:hAnsiTheme="majorHAnsi"/>
                <w:b/>
                <w:sz w:val="20"/>
                <w:szCs w:val="20"/>
              </w:rPr>
              <w:t>Type</w:t>
            </w:r>
          </w:p>
        </w:tc>
        <w:tc>
          <w:tcPr>
            <w:tcW w:w="7188" w:type="dxa"/>
            <w:shd w:val="clear" w:color="auto" w:fill="D9D9D9" w:themeFill="background1" w:themeFillShade="D9"/>
          </w:tcPr>
          <w:p w:rsidR="00201F22" w:rsidRPr="003062C5" w:rsidRDefault="00201F22" w:rsidP="00201F22">
            <w:pPr>
              <w:rPr>
                <w:rFonts w:asciiTheme="majorHAnsi" w:hAnsiTheme="majorHAnsi"/>
                <w:b/>
                <w:sz w:val="20"/>
                <w:szCs w:val="20"/>
              </w:rPr>
            </w:pPr>
            <w:r w:rsidRPr="003062C5">
              <w:rPr>
                <w:rFonts w:asciiTheme="majorHAnsi" w:hAnsiTheme="majorHAnsi"/>
                <w:b/>
                <w:sz w:val="20"/>
                <w:szCs w:val="20"/>
              </w:rPr>
              <w:t>Control</w:t>
            </w:r>
          </w:p>
        </w:tc>
      </w:tr>
      <w:tr w:rsidR="00201F22" w:rsidRPr="003062C5" w:rsidTr="00201F22">
        <w:tc>
          <w:tcPr>
            <w:tcW w:w="1560" w:type="dxa"/>
          </w:tcPr>
          <w:p w:rsidR="00201F22" w:rsidRPr="003062C5" w:rsidRDefault="00201F22" w:rsidP="00201F22">
            <w:pPr>
              <w:rPr>
                <w:rFonts w:asciiTheme="majorHAnsi" w:hAnsiTheme="majorHAnsi"/>
                <w:sz w:val="20"/>
                <w:szCs w:val="20"/>
              </w:rPr>
            </w:pPr>
            <w:r w:rsidRPr="003062C5">
              <w:rPr>
                <w:rFonts w:asciiTheme="majorHAnsi" w:hAnsiTheme="majorHAnsi"/>
                <w:sz w:val="20"/>
                <w:szCs w:val="20"/>
              </w:rPr>
              <w:t>Engineering</w:t>
            </w:r>
          </w:p>
        </w:tc>
        <w:tc>
          <w:tcPr>
            <w:tcW w:w="7188" w:type="dxa"/>
          </w:tcPr>
          <w:p w:rsidR="00201F22" w:rsidRPr="003062C5" w:rsidRDefault="00E858BB" w:rsidP="00201F22">
            <w:pPr>
              <w:rPr>
                <w:rFonts w:asciiTheme="majorHAnsi" w:hAnsiTheme="majorHAnsi"/>
                <w:sz w:val="20"/>
                <w:szCs w:val="20"/>
              </w:rPr>
            </w:pPr>
            <w:r w:rsidRPr="003062C5">
              <w:rPr>
                <w:rFonts w:asciiTheme="majorHAnsi" w:hAnsiTheme="majorHAnsi"/>
                <w:sz w:val="20"/>
                <w:szCs w:val="20"/>
              </w:rPr>
              <w:t>None.</w:t>
            </w:r>
          </w:p>
        </w:tc>
      </w:tr>
      <w:tr w:rsidR="00201F22" w:rsidRPr="003062C5" w:rsidTr="00201F22">
        <w:tc>
          <w:tcPr>
            <w:tcW w:w="1560" w:type="dxa"/>
          </w:tcPr>
          <w:p w:rsidR="00201F22" w:rsidRPr="003062C5" w:rsidRDefault="00201F22" w:rsidP="00201F22">
            <w:pPr>
              <w:rPr>
                <w:rFonts w:asciiTheme="majorHAnsi" w:hAnsiTheme="majorHAnsi"/>
                <w:sz w:val="20"/>
                <w:szCs w:val="20"/>
              </w:rPr>
            </w:pPr>
            <w:r w:rsidRPr="003062C5">
              <w:rPr>
                <w:rFonts w:asciiTheme="majorHAnsi" w:hAnsiTheme="majorHAnsi"/>
                <w:sz w:val="20"/>
                <w:szCs w:val="20"/>
              </w:rPr>
              <w:t>Administrative</w:t>
            </w:r>
          </w:p>
        </w:tc>
        <w:tc>
          <w:tcPr>
            <w:tcW w:w="7188" w:type="dxa"/>
          </w:tcPr>
          <w:p w:rsidR="00201F22" w:rsidRPr="003062C5" w:rsidRDefault="00E858BB" w:rsidP="00201F22">
            <w:pPr>
              <w:rPr>
                <w:rFonts w:asciiTheme="majorHAnsi" w:hAnsiTheme="majorHAnsi"/>
                <w:sz w:val="20"/>
                <w:szCs w:val="20"/>
              </w:rPr>
            </w:pPr>
            <w:r w:rsidRPr="003062C5">
              <w:rPr>
                <w:rFonts w:asciiTheme="majorHAnsi" w:hAnsiTheme="majorHAnsi"/>
                <w:sz w:val="20"/>
                <w:szCs w:val="20"/>
              </w:rPr>
              <w:t>Pre-screening of clients.</w:t>
            </w:r>
          </w:p>
        </w:tc>
      </w:tr>
      <w:tr w:rsidR="00201F22" w:rsidRPr="003062C5" w:rsidTr="00201F22">
        <w:tc>
          <w:tcPr>
            <w:tcW w:w="1560" w:type="dxa"/>
          </w:tcPr>
          <w:p w:rsidR="00201F22" w:rsidRPr="003062C5" w:rsidRDefault="00201F22" w:rsidP="00201F22">
            <w:pPr>
              <w:rPr>
                <w:rFonts w:asciiTheme="majorHAnsi" w:hAnsiTheme="majorHAnsi"/>
                <w:sz w:val="20"/>
                <w:szCs w:val="20"/>
              </w:rPr>
            </w:pPr>
            <w:r w:rsidRPr="003062C5">
              <w:rPr>
                <w:rFonts w:asciiTheme="majorHAnsi" w:hAnsiTheme="majorHAnsi"/>
                <w:sz w:val="20"/>
                <w:szCs w:val="20"/>
              </w:rPr>
              <w:t>PPE</w:t>
            </w:r>
          </w:p>
        </w:tc>
        <w:tc>
          <w:tcPr>
            <w:tcW w:w="7188" w:type="dxa"/>
          </w:tcPr>
          <w:p w:rsidR="00201F22" w:rsidRPr="003062C5" w:rsidRDefault="00E858BB" w:rsidP="00E858BB">
            <w:pPr>
              <w:rPr>
                <w:rFonts w:asciiTheme="majorHAnsi" w:hAnsiTheme="majorHAnsi"/>
                <w:sz w:val="20"/>
                <w:szCs w:val="20"/>
              </w:rPr>
            </w:pPr>
            <w:r w:rsidRPr="003062C5">
              <w:rPr>
                <w:rFonts w:asciiTheme="majorHAnsi" w:hAnsiTheme="majorHAnsi"/>
                <w:sz w:val="20"/>
                <w:szCs w:val="20"/>
              </w:rPr>
              <w:t xml:space="preserve">Nitrile based gloves, surgical masks, protective </w:t>
            </w:r>
            <w:r w:rsidR="007B1B37" w:rsidRPr="003062C5">
              <w:rPr>
                <w:rFonts w:asciiTheme="majorHAnsi" w:hAnsiTheme="majorHAnsi"/>
                <w:sz w:val="20"/>
                <w:szCs w:val="20"/>
              </w:rPr>
              <w:t>eyeglasses</w:t>
            </w:r>
            <w:r w:rsidRPr="003062C5">
              <w:rPr>
                <w:rFonts w:asciiTheme="majorHAnsi" w:hAnsiTheme="majorHAnsi"/>
                <w:sz w:val="20"/>
                <w:szCs w:val="20"/>
              </w:rPr>
              <w:t xml:space="preserve">, </w:t>
            </w:r>
            <w:r w:rsidR="007B1B37" w:rsidRPr="003062C5">
              <w:rPr>
                <w:rFonts w:asciiTheme="majorHAnsi" w:hAnsiTheme="majorHAnsi"/>
                <w:sz w:val="20"/>
                <w:szCs w:val="20"/>
              </w:rPr>
              <w:t>and scrubs</w:t>
            </w:r>
            <w:r w:rsidRPr="003062C5">
              <w:rPr>
                <w:rFonts w:asciiTheme="majorHAnsi" w:hAnsiTheme="majorHAnsi"/>
                <w:sz w:val="20"/>
                <w:szCs w:val="20"/>
              </w:rPr>
              <w:t>.</w:t>
            </w:r>
          </w:p>
        </w:tc>
      </w:tr>
      <w:tr w:rsidR="00201F22" w:rsidRPr="003062C5" w:rsidTr="00201F22">
        <w:tc>
          <w:tcPr>
            <w:tcW w:w="1560" w:type="dxa"/>
          </w:tcPr>
          <w:p w:rsidR="00201F22" w:rsidRPr="003062C5" w:rsidRDefault="00201F22" w:rsidP="00201F22">
            <w:pPr>
              <w:rPr>
                <w:rFonts w:asciiTheme="majorHAnsi" w:hAnsiTheme="majorHAnsi"/>
                <w:sz w:val="20"/>
                <w:szCs w:val="20"/>
              </w:rPr>
            </w:pPr>
            <w:r w:rsidRPr="003062C5">
              <w:rPr>
                <w:rFonts w:asciiTheme="majorHAnsi" w:hAnsiTheme="majorHAnsi"/>
                <w:sz w:val="20"/>
                <w:szCs w:val="20"/>
              </w:rPr>
              <w:t>Training</w:t>
            </w:r>
          </w:p>
        </w:tc>
        <w:tc>
          <w:tcPr>
            <w:tcW w:w="7188" w:type="dxa"/>
          </w:tcPr>
          <w:p w:rsidR="00201F22" w:rsidRPr="003062C5" w:rsidRDefault="007B1B37" w:rsidP="00201F22">
            <w:pPr>
              <w:rPr>
                <w:rFonts w:asciiTheme="majorHAnsi" w:hAnsiTheme="majorHAnsi"/>
                <w:sz w:val="20"/>
                <w:szCs w:val="20"/>
              </w:rPr>
            </w:pPr>
            <w:r w:rsidRPr="003062C5">
              <w:rPr>
                <w:rFonts w:asciiTheme="majorHAnsi" w:hAnsiTheme="majorHAnsi"/>
                <w:sz w:val="20"/>
                <w:szCs w:val="20"/>
              </w:rPr>
              <w:t>Course material based training for safely working with blood, saliva, and other bodily fluids.</w:t>
            </w:r>
          </w:p>
        </w:tc>
      </w:tr>
      <w:tr w:rsidR="00201F22" w:rsidRPr="003062C5" w:rsidTr="00201F22">
        <w:tc>
          <w:tcPr>
            <w:tcW w:w="1560" w:type="dxa"/>
          </w:tcPr>
          <w:p w:rsidR="00201F22" w:rsidRPr="003062C5" w:rsidRDefault="00201F22" w:rsidP="00201F22">
            <w:pPr>
              <w:rPr>
                <w:rFonts w:asciiTheme="majorHAnsi" w:hAnsiTheme="majorHAnsi"/>
                <w:sz w:val="20"/>
                <w:szCs w:val="20"/>
              </w:rPr>
            </w:pPr>
            <w:r w:rsidRPr="003062C5">
              <w:rPr>
                <w:rFonts w:asciiTheme="majorHAnsi" w:hAnsiTheme="majorHAnsi"/>
                <w:sz w:val="20"/>
                <w:szCs w:val="20"/>
              </w:rPr>
              <w:t>Safe Work Procedures</w:t>
            </w:r>
          </w:p>
        </w:tc>
        <w:tc>
          <w:tcPr>
            <w:tcW w:w="7188" w:type="dxa"/>
          </w:tcPr>
          <w:p w:rsidR="00201F22" w:rsidRPr="003062C5" w:rsidRDefault="00B4134F" w:rsidP="00201F22">
            <w:pPr>
              <w:rPr>
                <w:rFonts w:asciiTheme="majorHAnsi" w:hAnsiTheme="majorHAnsi"/>
                <w:sz w:val="20"/>
                <w:szCs w:val="20"/>
              </w:rPr>
            </w:pPr>
            <w:r>
              <w:rPr>
                <w:rFonts w:asciiTheme="majorHAnsi" w:hAnsiTheme="majorHAnsi"/>
                <w:sz w:val="20"/>
                <w:szCs w:val="20"/>
              </w:rPr>
              <w:t>Follow the Infection Control Procedures and the Safety Procedures specified by the Dental Program</w:t>
            </w:r>
          </w:p>
        </w:tc>
      </w:tr>
      <w:tr w:rsidR="00E858BB" w:rsidRPr="003062C5" w:rsidTr="00201F22">
        <w:tc>
          <w:tcPr>
            <w:tcW w:w="1560" w:type="dxa"/>
          </w:tcPr>
          <w:p w:rsidR="00E858BB" w:rsidRPr="003062C5" w:rsidRDefault="00E858BB" w:rsidP="00201F22">
            <w:pPr>
              <w:rPr>
                <w:rFonts w:asciiTheme="majorHAnsi" w:hAnsiTheme="majorHAnsi"/>
                <w:sz w:val="20"/>
                <w:szCs w:val="20"/>
              </w:rPr>
            </w:pPr>
            <w:r w:rsidRPr="003062C5">
              <w:rPr>
                <w:rFonts w:asciiTheme="majorHAnsi" w:hAnsiTheme="majorHAnsi"/>
                <w:sz w:val="20"/>
                <w:szCs w:val="20"/>
              </w:rPr>
              <w:t>Post-Exposure Actions</w:t>
            </w:r>
          </w:p>
        </w:tc>
        <w:tc>
          <w:tcPr>
            <w:tcW w:w="7188" w:type="dxa"/>
          </w:tcPr>
          <w:p w:rsidR="00E858BB" w:rsidRPr="003062C5" w:rsidRDefault="007B1B37" w:rsidP="00201F22">
            <w:pPr>
              <w:rPr>
                <w:rFonts w:asciiTheme="majorHAnsi" w:hAnsiTheme="majorHAnsi"/>
                <w:sz w:val="20"/>
                <w:szCs w:val="20"/>
              </w:rPr>
            </w:pPr>
            <w:r w:rsidRPr="003062C5">
              <w:rPr>
                <w:rFonts w:asciiTheme="majorHAnsi" w:hAnsiTheme="majorHAnsi"/>
                <w:sz w:val="20"/>
                <w:szCs w:val="20"/>
              </w:rPr>
              <w:t>Follow VIU’s ‘Puncture Protocol’, which is a procedure for the immediate treatment of punctures and splashes involving contaminated fluids.</w:t>
            </w:r>
          </w:p>
        </w:tc>
      </w:tr>
      <w:tr w:rsidR="00E858BB" w:rsidRPr="003062C5" w:rsidTr="00201F22">
        <w:tc>
          <w:tcPr>
            <w:tcW w:w="1560" w:type="dxa"/>
          </w:tcPr>
          <w:p w:rsidR="00E858BB" w:rsidRPr="003062C5" w:rsidRDefault="00E858BB" w:rsidP="00201F22">
            <w:pPr>
              <w:rPr>
                <w:rFonts w:asciiTheme="majorHAnsi" w:hAnsiTheme="majorHAnsi"/>
                <w:sz w:val="20"/>
                <w:szCs w:val="20"/>
              </w:rPr>
            </w:pPr>
            <w:r w:rsidRPr="003062C5">
              <w:rPr>
                <w:rFonts w:asciiTheme="majorHAnsi" w:hAnsiTheme="majorHAnsi"/>
                <w:sz w:val="20"/>
                <w:szCs w:val="20"/>
              </w:rPr>
              <w:t>Reporting</w:t>
            </w:r>
          </w:p>
        </w:tc>
        <w:tc>
          <w:tcPr>
            <w:tcW w:w="7188" w:type="dxa"/>
          </w:tcPr>
          <w:p w:rsidR="00E858BB" w:rsidRPr="003062C5" w:rsidRDefault="007B1B37" w:rsidP="00201F22">
            <w:pPr>
              <w:rPr>
                <w:rFonts w:asciiTheme="majorHAnsi" w:hAnsiTheme="majorHAnsi"/>
                <w:sz w:val="20"/>
                <w:szCs w:val="20"/>
              </w:rPr>
            </w:pPr>
            <w:r w:rsidRPr="003062C5">
              <w:rPr>
                <w:rFonts w:asciiTheme="majorHAnsi" w:hAnsiTheme="majorHAnsi"/>
                <w:sz w:val="20"/>
                <w:szCs w:val="20"/>
              </w:rPr>
              <w:t>All exposures must be reported to VIU Health and Safety Services.</w:t>
            </w:r>
          </w:p>
        </w:tc>
      </w:tr>
    </w:tbl>
    <w:p w:rsidR="00943883" w:rsidRDefault="00943883" w:rsidP="00201F22">
      <w:pPr>
        <w:rPr>
          <w:rFonts w:asciiTheme="majorHAnsi" w:hAnsiTheme="majorHAnsi"/>
          <w:sz w:val="22"/>
          <w:szCs w:val="22"/>
        </w:rPr>
      </w:pPr>
    </w:p>
    <w:p w:rsidR="00824BE9" w:rsidRPr="003062C5" w:rsidRDefault="00824BE9" w:rsidP="00824BE9">
      <w:pPr>
        <w:rPr>
          <w:rFonts w:asciiTheme="majorHAnsi" w:hAnsiTheme="majorHAnsi"/>
          <w:b/>
          <w:sz w:val="22"/>
          <w:szCs w:val="22"/>
        </w:rPr>
      </w:pPr>
      <w:r w:rsidRPr="003062C5">
        <w:rPr>
          <w:rFonts w:asciiTheme="majorHAnsi" w:hAnsiTheme="majorHAnsi"/>
          <w:b/>
          <w:sz w:val="22"/>
          <w:szCs w:val="22"/>
        </w:rPr>
        <w:t xml:space="preserve">Bloodbourne Pathogens – </w:t>
      </w:r>
      <w:r>
        <w:rPr>
          <w:rFonts w:asciiTheme="majorHAnsi" w:hAnsiTheme="majorHAnsi"/>
          <w:b/>
          <w:sz w:val="22"/>
          <w:szCs w:val="22"/>
        </w:rPr>
        <w:t>Aesthetics Program Practicums</w:t>
      </w:r>
    </w:p>
    <w:tbl>
      <w:tblPr>
        <w:tblStyle w:val="TableGrid"/>
        <w:tblW w:w="0" w:type="auto"/>
        <w:tblInd w:w="108" w:type="dxa"/>
        <w:tblLook w:val="04A0" w:firstRow="1" w:lastRow="0" w:firstColumn="1" w:lastColumn="0" w:noHBand="0" w:noVBand="1"/>
      </w:tblPr>
      <w:tblGrid>
        <w:gridCol w:w="1560"/>
        <w:gridCol w:w="7188"/>
      </w:tblGrid>
      <w:tr w:rsidR="00824BE9" w:rsidRPr="003062C5" w:rsidTr="00566CF5">
        <w:tc>
          <w:tcPr>
            <w:tcW w:w="1560" w:type="dxa"/>
            <w:shd w:val="clear" w:color="auto" w:fill="D9D9D9" w:themeFill="background1" w:themeFillShade="D9"/>
          </w:tcPr>
          <w:p w:rsidR="00824BE9" w:rsidRPr="003062C5" w:rsidRDefault="00824BE9" w:rsidP="00566CF5">
            <w:pPr>
              <w:rPr>
                <w:rFonts w:asciiTheme="majorHAnsi" w:hAnsiTheme="majorHAnsi"/>
                <w:b/>
                <w:sz w:val="20"/>
                <w:szCs w:val="20"/>
              </w:rPr>
            </w:pPr>
            <w:r w:rsidRPr="003062C5">
              <w:rPr>
                <w:rFonts w:asciiTheme="majorHAnsi" w:hAnsiTheme="majorHAnsi"/>
                <w:b/>
                <w:sz w:val="20"/>
                <w:szCs w:val="20"/>
              </w:rPr>
              <w:t>Type</w:t>
            </w:r>
          </w:p>
        </w:tc>
        <w:tc>
          <w:tcPr>
            <w:tcW w:w="7188" w:type="dxa"/>
            <w:shd w:val="clear" w:color="auto" w:fill="D9D9D9" w:themeFill="background1" w:themeFillShade="D9"/>
          </w:tcPr>
          <w:p w:rsidR="00824BE9" w:rsidRPr="003062C5" w:rsidRDefault="00824BE9" w:rsidP="00566CF5">
            <w:pPr>
              <w:rPr>
                <w:rFonts w:asciiTheme="majorHAnsi" w:hAnsiTheme="majorHAnsi"/>
                <w:b/>
                <w:sz w:val="20"/>
                <w:szCs w:val="20"/>
              </w:rPr>
            </w:pPr>
            <w:r w:rsidRPr="003062C5">
              <w:rPr>
                <w:rFonts w:asciiTheme="majorHAnsi" w:hAnsiTheme="majorHAnsi"/>
                <w:b/>
                <w:sz w:val="20"/>
                <w:szCs w:val="20"/>
              </w:rPr>
              <w:t>Control</w:t>
            </w:r>
          </w:p>
        </w:tc>
      </w:tr>
      <w:tr w:rsidR="00824BE9" w:rsidRPr="003062C5" w:rsidTr="00566CF5">
        <w:tc>
          <w:tcPr>
            <w:tcW w:w="1560"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Engineering</w:t>
            </w:r>
          </w:p>
        </w:tc>
        <w:tc>
          <w:tcPr>
            <w:tcW w:w="7188"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None.</w:t>
            </w:r>
          </w:p>
        </w:tc>
      </w:tr>
      <w:tr w:rsidR="00824BE9" w:rsidRPr="003062C5" w:rsidTr="00566CF5">
        <w:tc>
          <w:tcPr>
            <w:tcW w:w="1560"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Administrative</w:t>
            </w:r>
          </w:p>
        </w:tc>
        <w:tc>
          <w:tcPr>
            <w:tcW w:w="7188"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Pre-screening of clients.</w:t>
            </w:r>
          </w:p>
        </w:tc>
      </w:tr>
      <w:tr w:rsidR="00824BE9" w:rsidRPr="003062C5" w:rsidTr="00566CF5">
        <w:tc>
          <w:tcPr>
            <w:tcW w:w="1560"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PPE</w:t>
            </w:r>
          </w:p>
        </w:tc>
        <w:tc>
          <w:tcPr>
            <w:tcW w:w="7188"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Nitrile based glo</w:t>
            </w:r>
            <w:r>
              <w:rPr>
                <w:rFonts w:asciiTheme="majorHAnsi" w:hAnsiTheme="majorHAnsi"/>
                <w:sz w:val="20"/>
                <w:szCs w:val="20"/>
              </w:rPr>
              <w:t>ves</w:t>
            </w:r>
            <w:r w:rsidRPr="003062C5">
              <w:rPr>
                <w:rFonts w:asciiTheme="majorHAnsi" w:hAnsiTheme="majorHAnsi"/>
                <w:sz w:val="20"/>
                <w:szCs w:val="20"/>
              </w:rPr>
              <w:t>.</w:t>
            </w:r>
          </w:p>
        </w:tc>
      </w:tr>
      <w:tr w:rsidR="00824BE9" w:rsidRPr="003062C5" w:rsidTr="00566CF5">
        <w:tc>
          <w:tcPr>
            <w:tcW w:w="1560"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Training</w:t>
            </w:r>
          </w:p>
        </w:tc>
        <w:tc>
          <w:tcPr>
            <w:tcW w:w="7188"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Course material based training for safely working with blood, saliva, and other bodily fluids.</w:t>
            </w:r>
          </w:p>
        </w:tc>
      </w:tr>
      <w:tr w:rsidR="00824BE9" w:rsidRPr="003062C5" w:rsidTr="00566CF5">
        <w:tc>
          <w:tcPr>
            <w:tcW w:w="1560"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Safe Work Procedures</w:t>
            </w:r>
          </w:p>
        </w:tc>
        <w:tc>
          <w:tcPr>
            <w:tcW w:w="7188" w:type="dxa"/>
          </w:tcPr>
          <w:p w:rsidR="00824BE9" w:rsidRPr="003062C5" w:rsidRDefault="00824BE9" w:rsidP="00566CF5">
            <w:pPr>
              <w:rPr>
                <w:rFonts w:asciiTheme="majorHAnsi" w:hAnsiTheme="majorHAnsi"/>
                <w:sz w:val="20"/>
                <w:szCs w:val="20"/>
              </w:rPr>
            </w:pPr>
            <w:r>
              <w:rPr>
                <w:rFonts w:asciiTheme="majorHAnsi" w:hAnsiTheme="majorHAnsi"/>
                <w:sz w:val="20"/>
                <w:szCs w:val="20"/>
              </w:rPr>
              <w:t>Follow the Infection Control Procedures and the Safety Procedures specified by the Aesthetics Program.</w:t>
            </w:r>
          </w:p>
        </w:tc>
      </w:tr>
      <w:tr w:rsidR="00824BE9" w:rsidRPr="003062C5" w:rsidTr="00566CF5">
        <w:tc>
          <w:tcPr>
            <w:tcW w:w="1560"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Post-Exposure Actions</w:t>
            </w:r>
          </w:p>
        </w:tc>
        <w:tc>
          <w:tcPr>
            <w:tcW w:w="7188"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Follow VIU’s ‘Puncture Protocol’, which is a procedure for the immediate treatment of punctures and splashes involving contaminated fluids.</w:t>
            </w:r>
          </w:p>
        </w:tc>
      </w:tr>
      <w:tr w:rsidR="00824BE9" w:rsidRPr="003062C5" w:rsidTr="00566CF5">
        <w:tc>
          <w:tcPr>
            <w:tcW w:w="1560"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Reporting</w:t>
            </w:r>
          </w:p>
        </w:tc>
        <w:tc>
          <w:tcPr>
            <w:tcW w:w="7188" w:type="dxa"/>
          </w:tcPr>
          <w:p w:rsidR="00824BE9" w:rsidRPr="003062C5" w:rsidRDefault="00824BE9" w:rsidP="00566CF5">
            <w:pPr>
              <w:rPr>
                <w:rFonts w:asciiTheme="majorHAnsi" w:hAnsiTheme="majorHAnsi"/>
                <w:sz w:val="20"/>
                <w:szCs w:val="20"/>
              </w:rPr>
            </w:pPr>
            <w:r w:rsidRPr="003062C5">
              <w:rPr>
                <w:rFonts w:asciiTheme="majorHAnsi" w:hAnsiTheme="majorHAnsi"/>
                <w:sz w:val="20"/>
                <w:szCs w:val="20"/>
              </w:rPr>
              <w:t>All exposures must be reported to VIU Health and Safety Services.</w:t>
            </w:r>
          </w:p>
        </w:tc>
      </w:tr>
    </w:tbl>
    <w:p w:rsidR="00824BE9" w:rsidRPr="003062C5" w:rsidRDefault="00824BE9" w:rsidP="00824BE9">
      <w:pPr>
        <w:rPr>
          <w:rFonts w:asciiTheme="majorHAnsi" w:hAnsiTheme="majorHAnsi"/>
          <w:sz w:val="22"/>
          <w:szCs w:val="22"/>
        </w:rPr>
      </w:pPr>
    </w:p>
    <w:p w:rsidR="00824BE9" w:rsidRPr="003062C5" w:rsidRDefault="00824BE9" w:rsidP="00201F22">
      <w:pPr>
        <w:rPr>
          <w:rFonts w:asciiTheme="majorHAnsi" w:hAnsiTheme="majorHAnsi"/>
          <w:sz w:val="22"/>
          <w:szCs w:val="22"/>
        </w:rPr>
      </w:pPr>
    </w:p>
    <w:p w:rsidR="00F46BCB" w:rsidRPr="003062C5" w:rsidRDefault="00F46BCB" w:rsidP="00F46BCB">
      <w:pPr>
        <w:rPr>
          <w:rFonts w:asciiTheme="majorHAnsi" w:hAnsiTheme="majorHAnsi"/>
          <w:b/>
          <w:sz w:val="22"/>
          <w:szCs w:val="22"/>
        </w:rPr>
      </w:pPr>
      <w:r w:rsidRPr="003062C5">
        <w:rPr>
          <w:rFonts w:asciiTheme="majorHAnsi" w:hAnsiTheme="majorHAnsi"/>
          <w:b/>
          <w:sz w:val="22"/>
          <w:szCs w:val="22"/>
        </w:rPr>
        <w:lastRenderedPageBreak/>
        <w:t>Bloodbourne Pathogens – Occupational First Aid Attendants</w:t>
      </w:r>
    </w:p>
    <w:tbl>
      <w:tblPr>
        <w:tblStyle w:val="TableGrid"/>
        <w:tblW w:w="0" w:type="auto"/>
        <w:tblInd w:w="108" w:type="dxa"/>
        <w:tblLook w:val="04A0" w:firstRow="1" w:lastRow="0" w:firstColumn="1" w:lastColumn="0" w:noHBand="0" w:noVBand="1"/>
      </w:tblPr>
      <w:tblGrid>
        <w:gridCol w:w="1560"/>
        <w:gridCol w:w="7188"/>
      </w:tblGrid>
      <w:tr w:rsidR="00F46BCB" w:rsidRPr="003062C5" w:rsidTr="00F46BCB">
        <w:tc>
          <w:tcPr>
            <w:tcW w:w="1560" w:type="dxa"/>
            <w:shd w:val="clear" w:color="auto" w:fill="D9D9D9" w:themeFill="background1" w:themeFillShade="D9"/>
          </w:tcPr>
          <w:p w:rsidR="00F46BCB" w:rsidRPr="003062C5" w:rsidRDefault="00F46BCB" w:rsidP="00201F22">
            <w:pPr>
              <w:rPr>
                <w:rFonts w:asciiTheme="majorHAnsi" w:hAnsiTheme="majorHAnsi"/>
                <w:b/>
                <w:sz w:val="20"/>
                <w:szCs w:val="20"/>
              </w:rPr>
            </w:pPr>
            <w:r w:rsidRPr="003062C5">
              <w:rPr>
                <w:rFonts w:asciiTheme="majorHAnsi" w:hAnsiTheme="majorHAnsi"/>
                <w:b/>
                <w:sz w:val="20"/>
                <w:szCs w:val="20"/>
              </w:rPr>
              <w:t>Type</w:t>
            </w:r>
          </w:p>
        </w:tc>
        <w:tc>
          <w:tcPr>
            <w:tcW w:w="7188" w:type="dxa"/>
            <w:shd w:val="clear" w:color="auto" w:fill="D9D9D9" w:themeFill="background1" w:themeFillShade="D9"/>
          </w:tcPr>
          <w:p w:rsidR="00F46BCB" w:rsidRPr="003062C5" w:rsidRDefault="00F46BCB" w:rsidP="00201F22">
            <w:pPr>
              <w:rPr>
                <w:rFonts w:asciiTheme="majorHAnsi" w:hAnsiTheme="majorHAnsi"/>
                <w:b/>
                <w:sz w:val="20"/>
                <w:szCs w:val="20"/>
              </w:rPr>
            </w:pPr>
            <w:r w:rsidRPr="003062C5">
              <w:rPr>
                <w:rFonts w:asciiTheme="majorHAnsi" w:hAnsiTheme="majorHAnsi"/>
                <w:b/>
                <w:sz w:val="20"/>
                <w:szCs w:val="20"/>
              </w:rPr>
              <w:t>Control</w:t>
            </w:r>
          </w:p>
        </w:tc>
      </w:tr>
      <w:tr w:rsidR="00F46BCB" w:rsidRPr="003062C5" w:rsidTr="00F46BCB">
        <w:tc>
          <w:tcPr>
            <w:tcW w:w="1560" w:type="dxa"/>
          </w:tcPr>
          <w:p w:rsidR="00F46BCB" w:rsidRPr="003062C5" w:rsidRDefault="00F46BCB" w:rsidP="00201F22">
            <w:pPr>
              <w:rPr>
                <w:rFonts w:asciiTheme="majorHAnsi" w:hAnsiTheme="majorHAnsi"/>
                <w:sz w:val="20"/>
                <w:szCs w:val="20"/>
              </w:rPr>
            </w:pPr>
            <w:r w:rsidRPr="003062C5">
              <w:rPr>
                <w:rFonts w:asciiTheme="majorHAnsi" w:hAnsiTheme="majorHAnsi"/>
                <w:sz w:val="20"/>
                <w:szCs w:val="20"/>
              </w:rPr>
              <w:t>Engineering</w:t>
            </w:r>
          </w:p>
        </w:tc>
        <w:tc>
          <w:tcPr>
            <w:tcW w:w="7188" w:type="dxa"/>
          </w:tcPr>
          <w:p w:rsidR="00F46BCB" w:rsidRPr="003062C5" w:rsidRDefault="00B008FE" w:rsidP="00201F22">
            <w:pPr>
              <w:rPr>
                <w:rFonts w:asciiTheme="majorHAnsi" w:hAnsiTheme="majorHAnsi"/>
                <w:sz w:val="20"/>
                <w:szCs w:val="20"/>
              </w:rPr>
            </w:pPr>
            <w:r>
              <w:rPr>
                <w:rFonts w:asciiTheme="majorHAnsi" w:hAnsiTheme="majorHAnsi"/>
                <w:sz w:val="20"/>
                <w:szCs w:val="20"/>
              </w:rPr>
              <w:t>None.</w:t>
            </w:r>
          </w:p>
        </w:tc>
      </w:tr>
      <w:tr w:rsidR="00F46BCB" w:rsidRPr="003062C5" w:rsidTr="00F46BCB">
        <w:tc>
          <w:tcPr>
            <w:tcW w:w="1560" w:type="dxa"/>
          </w:tcPr>
          <w:p w:rsidR="00F46BCB" w:rsidRPr="003062C5" w:rsidRDefault="00F46BCB" w:rsidP="00201F22">
            <w:pPr>
              <w:rPr>
                <w:rFonts w:asciiTheme="majorHAnsi" w:hAnsiTheme="majorHAnsi"/>
                <w:sz w:val="20"/>
                <w:szCs w:val="20"/>
              </w:rPr>
            </w:pPr>
            <w:r w:rsidRPr="003062C5">
              <w:rPr>
                <w:rFonts w:asciiTheme="majorHAnsi" w:hAnsiTheme="majorHAnsi"/>
                <w:sz w:val="20"/>
                <w:szCs w:val="20"/>
              </w:rPr>
              <w:t>Administrative</w:t>
            </w:r>
          </w:p>
        </w:tc>
        <w:tc>
          <w:tcPr>
            <w:tcW w:w="7188" w:type="dxa"/>
          </w:tcPr>
          <w:p w:rsidR="00F46BCB" w:rsidRPr="003062C5" w:rsidRDefault="00B008FE" w:rsidP="00201F22">
            <w:pPr>
              <w:rPr>
                <w:rFonts w:asciiTheme="majorHAnsi" w:hAnsiTheme="majorHAnsi"/>
                <w:sz w:val="20"/>
                <w:szCs w:val="20"/>
              </w:rPr>
            </w:pPr>
            <w:r>
              <w:rPr>
                <w:rFonts w:asciiTheme="majorHAnsi" w:hAnsiTheme="majorHAnsi"/>
                <w:sz w:val="20"/>
                <w:szCs w:val="20"/>
              </w:rPr>
              <w:t>None.</w:t>
            </w:r>
          </w:p>
        </w:tc>
      </w:tr>
      <w:tr w:rsidR="00F46BCB" w:rsidRPr="003062C5" w:rsidTr="00F46BCB">
        <w:tc>
          <w:tcPr>
            <w:tcW w:w="1560" w:type="dxa"/>
          </w:tcPr>
          <w:p w:rsidR="00F46BCB" w:rsidRPr="003062C5" w:rsidRDefault="00F46BCB" w:rsidP="00201F22">
            <w:pPr>
              <w:rPr>
                <w:rFonts w:asciiTheme="majorHAnsi" w:hAnsiTheme="majorHAnsi"/>
                <w:sz w:val="20"/>
                <w:szCs w:val="20"/>
              </w:rPr>
            </w:pPr>
            <w:r w:rsidRPr="003062C5">
              <w:rPr>
                <w:rFonts w:asciiTheme="majorHAnsi" w:hAnsiTheme="majorHAnsi"/>
                <w:sz w:val="20"/>
                <w:szCs w:val="20"/>
              </w:rPr>
              <w:t>PPE</w:t>
            </w:r>
          </w:p>
        </w:tc>
        <w:tc>
          <w:tcPr>
            <w:tcW w:w="7188" w:type="dxa"/>
          </w:tcPr>
          <w:p w:rsidR="00F46BCB" w:rsidRPr="003062C5" w:rsidRDefault="00B008FE" w:rsidP="00201F22">
            <w:pPr>
              <w:rPr>
                <w:rFonts w:asciiTheme="majorHAnsi" w:hAnsiTheme="majorHAnsi"/>
                <w:sz w:val="20"/>
                <w:szCs w:val="20"/>
              </w:rPr>
            </w:pPr>
            <w:r>
              <w:rPr>
                <w:rFonts w:asciiTheme="majorHAnsi" w:hAnsiTheme="majorHAnsi"/>
                <w:sz w:val="20"/>
                <w:szCs w:val="20"/>
              </w:rPr>
              <w:t>Nitrile gloves.  N95, face shield, and or glasses / goggle if needed.</w:t>
            </w:r>
          </w:p>
        </w:tc>
      </w:tr>
      <w:tr w:rsidR="00F46BCB" w:rsidRPr="003062C5" w:rsidTr="00F46BCB">
        <w:tc>
          <w:tcPr>
            <w:tcW w:w="1560" w:type="dxa"/>
          </w:tcPr>
          <w:p w:rsidR="00F46BCB" w:rsidRPr="003062C5" w:rsidRDefault="00F46BCB" w:rsidP="00201F22">
            <w:pPr>
              <w:rPr>
                <w:rFonts w:asciiTheme="majorHAnsi" w:hAnsiTheme="majorHAnsi"/>
                <w:sz w:val="20"/>
                <w:szCs w:val="20"/>
              </w:rPr>
            </w:pPr>
            <w:r w:rsidRPr="003062C5">
              <w:rPr>
                <w:rFonts w:asciiTheme="majorHAnsi" w:hAnsiTheme="majorHAnsi"/>
                <w:sz w:val="20"/>
                <w:szCs w:val="20"/>
              </w:rPr>
              <w:t>Training</w:t>
            </w:r>
          </w:p>
        </w:tc>
        <w:tc>
          <w:tcPr>
            <w:tcW w:w="7188" w:type="dxa"/>
          </w:tcPr>
          <w:p w:rsidR="00F46BCB" w:rsidRPr="003062C5" w:rsidRDefault="00B008FE" w:rsidP="00201F22">
            <w:pPr>
              <w:rPr>
                <w:rFonts w:asciiTheme="majorHAnsi" w:hAnsiTheme="majorHAnsi"/>
                <w:sz w:val="20"/>
                <w:szCs w:val="20"/>
              </w:rPr>
            </w:pPr>
            <w:r>
              <w:rPr>
                <w:rFonts w:asciiTheme="majorHAnsi" w:hAnsiTheme="majorHAnsi"/>
                <w:sz w:val="20"/>
                <w:szCs w:val="20"/>
              </w:rPr>
              <w:t>OFA1 or OFA2 training pursuant to WorksafeBC Regulations.</w:t>
            </w:r>
          </w:p>
        </w:tc>
      </w:tr>
      <w:tr w:rsidR="00F46BCB" w:rsidRPr="003062C5" w:rsidTr="00F46BCB">
        <w:tc>
          <w:tcPr>
            <w:tcW w:w="1560" w:type="dxa"/>
          </w:tcPr>
          <w:p w:rsidR="00F46BCB" w:rsidRPr="003062C5" w:rsidRDefault="00F46BCB" w:rsidP="00201F22">
            <w:pPr>
              <w:rPr>
                <w:rFonts w:asciiTheme="majorHAnsi" w:hAnsiTheme="majorHAnsi"/>
                <w:sz w:val="20"/>
                <w:szCs w:val="20"/>
              </w:rPr>
            </w:pPr>
            <w:r w:rsidRPr="003062C5">
              <w:rPr>
                <w:rFonts w:asciiTheme="majorHAnsi" w:hAnsiTheme="majorHAnsi"/>
                <w:sz w:val="20"/>
                <w:szCs w:val="20"/>
              </w:rPr>
              <w:t>Safe Work Procedures</w:t>
            </w:r>
          </w:p>
        </w:tc>
        <w:tc>
          <w:tcPr>
            <w:tcW w:w="7188" w:type="dxa"/>
          </w:tcPr>
          <w:p w:rsidR="00F46BCB" w:rsidRPr="003062C5" w:rsidRDefault="00B008FE" w:rsidP="00201F22">
            <w:pPr>
              <w:rPr>
                <w:rFonts w:asciiTheme="majorHAnsi" w:hAnsiTheme="majorHAnsi"/>
                <w:sz w:val="20"/>
                <w:szCs w:val="20"/>
              </w:rPr>
            </w:pPr>
            <w:r>
              <w:rPr>
                <w:rFonts w:asciiTheme="majorHAnsi" w:hAnsiTheme="majorHAnsi"/>
                <w:sz w:val="20"/>
                <w:szCs w:val="20"/>
              </w:rPr>
              <w:t>OFA’s will follow safe work procedures included in their OFA training and will follow specifics of VIU’s first aid procedures.</w:t>
            </w:r>
          </w:p>
        </w:tc>
      </w:tr>
      <w:tr w:rsidR="00376A12" w:rsidRPr="003062C5" w:rsidTr="00F46BCB">
        <w:tc>
          <w:tcPr>
            <w:tcW w:w="1560" w:type="dxa"/>
          </w:tcPr>
          <w:p w:rsidR="00376A12" w:rsidRPr="003062C5" w:rsidRDefault="00376A12" w:rsidP="00201F22">
            <w:pPr>
              <w:rPr>
                <w:rFonts w:asciiTheme="majorHAnsi" w:hAnsiTheme="majorHAnsi"/>
                <w:sz w:val="20"/>
                <w:szCs w:val="20"/>
              </w:rPr>
            </w:pPr>
            <w:r w:rsidRPr="003062C5">
              <w:rPr>
                <w:rFonts w:asciiTheme="majorHAnsi" w:hAnsiTheme="majorHAnsi"/>
                <w:sz w:val="20"/>
                <w:szCs w:val="20"/>
              </w:rPr>
              <w:t>Post-Exposure Actions</w:t>
            </w:r>
          </w:p>
        </w:tc>
        <w:tc>
          <w:tcPr>
            <w:tcW w:w="7188" w:type="dxa"/>
          </w:tcPr>
          <w:p w:rsidR="00376A12" w:rsidRDefault="00376A12" w:rsidP="00201F22">
            <w:pPr>
              <w:rPr>
                <w:rFonts w:asciiTheme="majorHAnsi" w:hAnsiTheme="majorHAnsi"/>
                <w:sz w:val="20"/>
                <w:szCs w:val="20"/>
              </w:rPr>
            </w:pPr>
            <w:r w:rsidRPr="003062C5">
              <w:rPr>
                <w:rFonts w:asciiTheme="majorHAnsi" w:hAnsiTheme="majorHAnsi"/>
                <w:sz w:val="20"/>
                <w:szCs w:val="20"/>
              </w:rPr>
              <w:t>Follow VIU’s ‘Puncture Protocol’, which is a procedure for the immediate treatment of punctures and splashes involving contaminated fluids.</w:t>
            </w:r>
          </w:p>
        </w:tc>
      </w:tr>
      <w:tr w:rsidR="00B212C7" w:rsidRPr="003062C5" w:rsidTr="00F46BCB">
        <w:tc>
          <w:tcPr>
            <w:tcW w:w="1560" w:type="dxa"/>
          </w:tcPr>
          <w:p w:rsidR="00B212C7" w:rsidRPr="003062C5" w:rsidRDefault="00B212C7" w:rsidP="00201F22">
            <w:pPr>
              <w:rPr>
                <w:rFonts w:asciiTheme="majorHAnsi" w:hAnsiTheme="majorHAnsi"/>
                <w:sz w:val="20"/>
                <w:szCs w:val="20"/>
              </w:rPr>
            </w:pPr>
            <w:r>
              <w:rPr>
                <w:rFonts w:asciiTheme="majorHAnsi" w:hAnsiTheme="majorHAnsi"/>
                <w:sz w:val="20"/>
                <w:szCs w:val="20"/>
              </w:rPr>
              <w:t>Reporting</w:t>
            </w:r>
          </w:p>
        </w:tc>
        <w:tc>
          <w:tcPr>
            <w:tcW w:w="7188" w:type="dxa"/>
          </w:tcPr>
          <w:p w:rsidR="00B212C7" w:rsidRPr="003062C5" w:rsidRDefault="00B212C7" w:rsidP="00201F22">
            <w:pPr>
              <w:rPr>
                <w:rFonts w:asciiTheme="majorHAnsi" w:hAnsiTheme="majorHAnsi"/>
                <w:sz w:val="20"/>
                <w:szCs w:val="20"/>
              </w:rPr>
            </w:pPr>
            <w:r w:rsidRPr="003062C5">
              <w:rPr>
                <w:rFonts w:asciiTheme="majorHAnsi" w:hAnsiTheme="majorHAnsi"/>
                <w:sz w:val="20"/>
                <w:szCs w:val="20"/>
              </w:rPr>
              <w:t>All exposures must be reported to VIU Health and Safety Services.</w:t>
            </w:r>
          </w:p>
        </w:tc>
      </w:tr>
    </w:tbl>
    <w:p w:rsidR="00F46BCB" w:rsidRPr="003062C5" w:rsidRDefault="00F46BCB" w:rsidP="00F46BCB">
      <w:pPr>
        <w:rPr>
          <w:rFonts w:asciiTheme="majorHAnsi" w:hAnsiTheme="majorHAnsi"/>
          <w:sz w:val="22"/>
          <w:szCs w:val="22"/>
        </w:rPr>
      </w:pPr>
    </w:p>
    <w:p w:rsidR="00F46BCB" w:rsidRPr="003062C5" w:rsidRDefault="00F46BCB" w:rsidP="00F46BCB">
      <w:pPr>
        <w:rPr>
          <w:rFonts w:asciiTheme="majorHAnsi" w:hAnsiTheme="majorHAnsi"/>
          <w:b/>
          <w:sz w:val="22"/>
          <w:szCs w:val="22"/>
        </w:rPr>
      </w:pPr>
      <w:r w:rsidRPr="003062C5">
        <w:rPr>
          <w:rFonts w:asciiTheme="majorHAnsi" w:hAnsiTheme="majorHAnsi"/>
          <w:b/>
          <w:sz w:val="22"/>
          <w:szCs w:val="22"/>
        </w:rPr>
        <w:t>Bloodbourne Pathogens – Groundskeeping</w:t>
      </w:r>
    </w:p>
    <w:tbl>
      <w:tblPr>
        <w:tblStyle w:val="TableGrid"/>
        <w:tblW w:w="0" w:type="auto"/>
        <w:tblInd w:w="108" w:type="dxa"/>
        <w:tblLook w:val="04A0" w:firstRow="1" w:lastRow="0" w:firstColumn="1" w:lastColumn="0" w:noHBand="0" w:noVBand="1"/>
      </w:tblPr>
      <w:tblGrid>
        <w:gridCol w:w="1560"/>
        <w:gridCol w:w="7188"/>
      </w:tblGrid>
      <w:tr w:rsidR="00F46BCB" w:rsidRPr="003062C5" w:rsidTr="004B6377">
        <w:tc>
          <w:tcPr>
            <w:tcW w:w="1560" w:type="dxa"/>
            <w:shd w:val="clear" w:color="auto" w:fill="D9D9D9" w:themeFill="background1" w:themeFillShade="D9"/>
          </w:tcPr>
          <w:p w:rsidR="00F46BCB" w:rsidRPr="003062C5" w:rsidRDefault="00F46BCB" w:rsidP="00201F22">
            <w:pPr>
              <w:rPr>
                <w:rFonts w:asciiTheme="majorHAnsi" w:hAnsiTheme="majorHAnsi"/>
                <w:b/>
                <w:sz w:val="20"/>
                <w:szCs w:val="20"/>
              </w:rPr>
            </w:pPr>
            <w:r w:rsidRPr="003062C5">
              <w:rPr>
                <w:rFonts w:asciiTheme="majorHAnsi" w:hAnsiTheme="majorHAnsi"/>
                <w:b/>
                <w:sz w:val="20"/>
                <w:szCs w:val="20"/>
              </w:rPr>
              <w:t>Type</w:t>
            </w:r>
          </w:p>
        </w:tc>
        <w:tc>
          <w:tcPr>
            <w:tcW w:w="7188" w:type="dxa"/>
            <w:shd w:val="clear" w:color="auto" w:fill="D9D9D9" w:themeFill="background1" w:themeFillShade="D9"/>
          </w:tcPr>
          <w:p w:rsidR="00F46BCB" w:rsidRPr="003062C5" w:rsidRDefault="00F46BCB" w:rsidP="00201F22">
            <w:pPr>
              <w:rPr>
                <w:rFonts w:asciiTheme="majorHAnsi" w:hAnsiTheme="majorHAnsi"/>
                <w:b/>
                <w:sz w:val="20"/>
                <w:szCs w:val="20"/>
              </w:rPr>
            </w:pPr>
            <w:r w:rsidRPr="003062C5">
              <w:rPr>
                <w:rFonts w:asciiTheme="majorHAnsi" w:hAnsiTheme="majorHAnsi"/>
                <w:b/>
                <w:sz w:val="20"/>
                <w:szCs w:val="20"/>
              </w:rPr>
              <w:t>Control</w:t>
            </w:r>
          </w:p>
        </w:tc>
      </w:tr>
      <w:tr w:rsidR="00F46BCB" w:rsidRPr="003062C5" w:rsidTr="004B6377">
        <w:tc>
          <w:tcPr>
            <w:tcW w:w="1560" w:type="dxa"/>
          </w:tcPr>
          <w:p w:rsidR="00F46BCB" w:rsidRPr="003062C5" w:rsidRDefault="00F46BCB" w:rsidP="00201F22">
            <w:pPr>
              <w:rPr>
                <w:rFonts w:asciiTheme="majorHAnsi" w:hAnsiTheme="majorHAnsi"/>
                <w:sz w:val="20"/>
                <w:szCs w:val="20"/>
              </w:rPr>
            </w:pPr>
            <w:r w:rsidRPr="003062C5">
              <w:rPr>
                <w:rFonts w:asciiTheme="majorHAnsi" w:hAnsiTheme="majorHAnsi"/>
                <w:sz w:val="20"/>
                <w:szCs w:val="20"/>
              </w:rPr>
              <w:t>Engineering</w:t>
            </w:r>
          </w:p>
        </w:tc>
        <w:tc>
          <w:tcPr>
            <w:tcW w:w="7188" w:type="dxa"/>
          </w:tcPr>
          <w:p w:rsidR="00F46BCB" w:rsidRPr="003062C5" w:rsidRDefault="00B008FE" w:rsidP="00201F22">
            <w:pPr>
              <w:rPr>
                <w:rFonts w:asciiTheme="majorHAnsi" w:hAnsiTheme="majorHAnsi"/>
                <w:sz w:val="20"/>
                <w:szCs w:val="20"/>
              </w:rPr>
            </w:pPr>
            <w:r>
              <w:rPr>
                <w:rFonts w:asciiTheme="majorHAnsi" w:hAnsiTheme="majorHAnsi"/>
                <w:sz w:val="20"/>
                <w:szCs w:val="20"/>
              </w:rPr>
              <w:t>None</w:t>
            </w:r>
          </w:p>
        </w:tc>
      </w:tr>
      <w:tr w:rsidR="00F46BCB" w:rsidRPr="003062C5" w:rsidTr="004B6377">
        <w:tc>
          <w:tcPr>
            <w:tcW w:w="1560" w:type="dxa"/>
          </w:tcPr>
          <w:p w:rsidR="00F46BCB" w:rsidRPr="003062C5" w:rsidRDefault="00F46BCB" w:rsidP="00201F22">
            <w:pPr>
              <w:rPr>
                <w:rFonts w:asciiTheme="majorHAnsi" w:hAnsiTheme="majorHAnsi"/>
                <w:sz w:val="20"/>
                <w:szCs w:val="20"/>
              </w:rPr>
            </w:pPr>
            <w:r w:rsidRPr="003062C5">
              <w:rPr>
                <w:rFonts w:asciiTheme="majorHAnsi" w:hAnsiTheme="majorHAnsi"/>
                <w:sz w:val="20"/>
                <w:szCs w:val="20"/>
              </w:rPr>
              <w:t>Administrative</w:t>
            </w:r>
          </w:p>
        </w:tc>
        <w:tc>
          <w:tcPr>
            <w:tcW w:w="7188" w:type="dxa"/>
          </w:tcPr>
          <w:p w:rsidR="00F46BCB" w:rsidRPr="003062C5" w:rsidRDefault="00B008FE" w:rsidP="00201F22">
            <w:pPr>
              <w:rPr>
                <w:rFonts w:asciiTheme="majorHAnsi" w:hAnsiTheme="majorHAnsi"/>
                <w:sz w:val="20"/>
                <w:szCs w:val="20"/>
              </w:rPr>
            </w:pPr>
            <w:r>
              <w:rPr>
                <w:rFonts w:asciiTheme="majorHAnsi" w:hAnsiTheme="majorHAnsi"/>
                <w:sz w:val="20"/>
                <w:szCs w:val="20"/>
              </w:rPr>
              <w:t>None</w:t>
            </w:r>
          </w:p>
        </w:tc>
      </w:tr>
      <w:tr w:rsidR="00F46BCB" w:rsidRPr="003062C5" w:rsidTr="004B6377">
        <w:tc>
          <w:tcPr>
            <w:tcW w:w="1560" w:type="dxa"/>
          </w:tcPr>
          <w:p w:rsidR="00F46BCB" w:rsidRPr="003062C5" w:rsidRDefault="00F46BCB" w:rsidP="00201F22">
            <w:pPr>
              <w:rPr>
                <w:rFonts w:asciiTheme="majorHAnsi" w:hAnsiTheme="majorHAnsi"/>
                <w:sz w:val="20"/>
                <w:szCs w:val="20"/>
              </w:rPr>
            </w:pPr>
            <w:r w:rsidRPr="003062C5">
              <w:rPr>
                <w:rFonts w:asciiTheme="majorHAnsi" w:hAnsiTheme="majorHAnsi"/>
                <w:sz w:val="20"/>
                <w:szCs w:val="20"/>
              </w:rPr>
              <w:t>PPE</w:t>
            </w:r>
          </w:p>
        </w:tc>
        <w:tc>
          <w:tcPr>
            <w:tcW w:w="7188" w:type="dxa"/>
          </w:tcPr>
          <w:p w:rsidR="00F46BCB" w:rsidRPr="003062C5" w:rsidRDefault="00E968DC" w:rsidP="00201F22">
            <w:pPr>
              <w:rPr>
                <w:rFonts w:asciiTheme="majorHAnsi" w:hAnsiTheme="majorHAnsi"/>
                <w:sz w:val="20"/>
                <w:szCs w:val="20"/>
              </w:rPr>
            </w:pPr>
            <w:r>
              <w:rPr>
                <w:rFonts w:asciiTheme="majorHAnsi" w:hAnsiTheme="majorHAnsi"/>
                <w:sz w:val="20"/>
                <w:szCs w:val="20"/>
              </w:rPr>
              <w:t>Leather gloves, tongs, approved sharps containers.</w:t>
            </w:r>
          </w:p>
        </w:tc>
      </w:tr>
      <w:tr w:rsidR="00F46BCB" w:rsidRPr="003062C5" w:rsidTr="004B6377">
        <w:tc>
          <w:tcPr>
            <w:tcW w:w="1560" w:type="dxa"/>
          </w:tcPr>
          <w:p w:rsidR="00F46BCB" w:rsidRPr="003062C5" w:rsidRDefault="00F46BCB" w:rsidP="00201F22">
            <w:pPr>
              <w:rPr>
                <w:rFonts w:asciiTheme="majorHAnsi" w:hAnsiTheme="majorHAnsi"/>
                <w:sz w:val="20"/>
                <w:szCs w:val="20"/>
              </w:rPr>
            </w:pPr>
            <w:r w:rsidRPr="003062C5">
              <w:rPr>
                <w:rFonts w:asciiTheme="majorHAnsi" w:hAnsiTheme="majorHAnsi"/>
                <w:sz w:val="20"/>
                <w:szCs w:val="20"/>
              </w:rPr>
              <w:t>Training</w:t>
            </w:r>
          </w:p>
        </w:tc>
        <w:tc>
          <w:tcPr>
            <w:tcW w:w="7188" w:type="dxa"/>
          </w:tcPr>
          <w:p w:rsidR="00F46BCB" w:rsidRPr="003062C5" w:rsidRDefault="00E968DC" w:rsidP="00201F22">
            <w:pPr>
              <w:rPr>
                <w:rFonts w:asciiTheme="majorHAnsi" w:hAnsiTheme="majorHAnsi"/>
                <w:sz w:val="20"/>
                <w:szCs w:val="20"/>
              </w:rPr>
            </w:pPr>
            <w:r>
              <w:rPr>
                <w:rFonts w:asciiTheme="majorHAnsi" w:hAnsiTheme="majorHAnsi"/>
                <w:sz w:val="20"/>
                <w:szCs w:val="20"/>
              </w:rPr>
              <w:t>Training on safe removal of used sharps found in the environment.</w:t>
            </w:r>
          </w:p>
        </w:tc>
      </w:tr>
      <w:tr w:rsidR="00F46BCB" w:rsidRPr="003062C5" w:rsidTr="004B6377">
        <w:tc>
          <w:tcPr>
            <w:tcW w:w="1560" w:type="dxa"/>
          </w:tcPr>
          <w:p w:rsidR="00F46BCB" w:rsidRPr="003062C5" w:rsidRDefault="00F46BCB" w:rsidP="00201F22">
            <w:pPr>
              <w:rPr>
                <w:rFonts w:asciiTheme="majorHAnsi" w:hAnsiTheme="majorHAnsi"/>
                <w:sz w:val="20"/>
                <w:szCs w:val="20"/>
              </w:rPr>
            </w:pPr>
            <w:r w:rsidRPr="003062C5">
              <w:rPr>
                <w:rFonts w:asciiTheme="majorHAnsi" w:hAnsiTheme="majorHAnsi"/>
                <w:sz w:val="20"/>
                <w:szCs w:val="20"/>
              </w:rPr>
              <w:t>Safe Work Procedures</w:t>
            </w:r>
          </w:p>
        </w:tc>
        <w:tc>
          <w:tcPr>
            <w:tcW w:w="7188" w:type="dxa"/>
          </w:tcPr>
          <w:p w:rsidR="00F46BCB" w:rsidRPr="003062C5" w:rsidRDefault="00E968DC" w:rsidP="00201F22">
            <w:pPr>
              <w:rPr>
                <w:rFonts w:asciiTheme="majorHAnsi" w:hAnsiTheme="majorHAnsi"/>
                <w:sz w:val="20"/>
                <w:szCs w:val="20"/>
              </w:rPr>
            </w:pPr>
            <w:r>
              <w:rPr>
                <w:rFonts w:asciiTheme="majorHAnsi" w:hAnsiTheme="majorHAnsi"/>
                <w:sz w:val="20"/>
                <w:szCs w:val="20"/>
              </w:rPr>
              <w:t>Contaminated Sharps Removal Procedure.</w:t>
            </w:r>
          </w:p>
        </w:tc>
      </w:tr>
      <w:tr w:rsidR="004B6377" w:rsidRPr="003062C5" w:rsidTr="004B6377">
        <w:tc>
          <w:tcPr>
            <w:tcW w:w="1560" w:type="dxa"/>
          </w:tcPr>
          <w:p w:rsidR="004B6377" w:rsidRPr="003062C5" w:rsidRDefault="004B6377" w:rsidP="00943883">
            <w:pPr>
              <w:rPr>
                <w:rFonts w:asciiTheme="majorHAnsi" w:hAnsiTheme="majorHAnsi"/>
                <w:sz w:val="20"/>
                <w:szCs w:val="20"/>
              </w:rPr>
            </w:pPr>
            <w:r w:rsidRPr="003062C5">
              <w:rPr>
                <w:rFonts w:asciiTheme="majorHAnsi" w:hAnsiTheme="majorHAnsi"/>
                <w:sz w:val="20"/>
                <w:szCs w:val="20"/>
              </w:rPr>
              <w:t>Post-Exposure Actions</w:t>
            </w:r>
          </w:p>
        </w:tc>
        <w:tc>
          <w:tcPr>
            <w:tcW w:w="7188" w:type="dxa"/>
          </w:tcPr>
          <w:p w:rsidR="004B6377" w:rsidRDefault="004B6377" w:rsidP="00943883">
            <w:pPr>
              <w:rPr>
                <w:rFonts w:asciiTheme="majorHAnsi" w:hAnsiTheme="majorHAnsi"/>
                <w:sz w:val="20"/>
                <w:szCs w:val="20"/>
              </w:rPr>
            </w:pPr>
            <w:r w:rsidRPr="003062C5">
              <w:rPr>
                <w:rFonts w:asciiTheme="majorHAnsi" w:hAnsiTheme="majorHAnsi"/>
                <w:sz w:val="20"/>
                <w:szCs w:val="20"/>
              </w:rPr>
              <w:t>Follow VIU’s ‘Puncture Protocol’, which is a procedure for the immediate treatment of punctures and splashes involving contaminated fluids.</w:t>
            </w:r>
          </w:p>
        </w:tc>
      </w:tr>
      <w:tr w:rsidR="004B6377" w:rsidRPr="003062C5" w:rsidTr="004B6377">
        <w:tc>
          <w:tcPr>
            <w:tcW w:w="1560" w:type="dxa"/>
          </w:tcPr>
          <w:p w:rsidR="004B6377" w:rsidRPr="003062C5" w:rsidRDefault="004B6377" w:rsidP="00943883">
            <w:pPr>
              <w:rPr>
                <w:rFonts w:asciiTheme="majorHAnsi" w:hAnsiTheme="majorHAnsi"/>
                <w:sz w:val="20"/>
                <w:szCs w:val="20"/>
              </w:rPr>
            </w:pPr>
            <w:r>
              <w:rPr>
                <w:rFonts w:asciiTheme="majorHAnsi" w:hAnsiTheme="majorHAnsi"/>
                <w:sz w:val="20"/>
                <w:szCs w:val="20"/>
              </w:rPr>
              <w:t>Reporting</w:t>
            </w:r>
          </w:p>
        </w:tc>
        <w:tc>
          <w:tcPr>
            <w:tcW w:w="7188" w:type="dxa"/>
          </w:tcPr>
          <w:p w:rsidR="004B6377" w:rsidRPr="003062C5" w:rsidRDefault="004B6377" w:rsidP="00943883">
            <w:pPr>
              <w:rPr>
                <w:rFonts w:asciiTheme="majorHAnsi" w:hAnsiTheme="majorHAnsi"/>
                <w:sz w:val="20"/>
                <w:szCs w:val="20"/>
              </w:rPr>
            </w:pPr>
            <w:r w:rsidRPr="003062C5">
              <w:rPr>
                <w:rFonts w:asciiTheme="majorHAnsi" w:hAnsiTheme="majorHAnsi"/>
                <w:sz w:val="20"/>
                <w:szCs w:val="20"/>
              </w:rPr>
              <w:t>All exposures must be reported to VIU Health and Safety Services.</w:t>
            </w:r>
          </w:p>
        </w:tc>
      </w:tr>
    </w:tbl>
    <w:p w:rsidR="00F46BCB" w:rsidRPr="003062C5" w:rsidRDefault="00F46BCB" w:rsidP="00F46BCB">
      <w:pPr>
        <w:rPr>
          <w:rFonts w:asciiTheme="majorHAnsi" w:hAnsiTheme="majorHAnsi"/>
          <w:sz w:val="22"/>
          <w:szCs w:val="22"/>
        </w:rPr>
      </w:pPr>
    </w:p>
    <w:p w:rsidR="009116C8" w:rsidRPr="003062C5" w:rsidRDefault="009116C8" w:rsidP="008218CB">
      <w:pPr>
        <w:rPr>
          <w:rFonts w:asciiTheme="majorHAnsi" w:hAnsiTheme="majorHAnsi"/>
          <w:b/>
          <w:sz w:val="22"/>
          <w:szCs w:val="22"/>
        </w:rPr>
      </w:pPr>
      <w:r w:rsidRPr="003062C5">
        <w:rPr>
          <w:rFonts w:asciiTheme="majorHAnsi" w:hAnsiTheme="majorHAnsi"/>
          <w:b/>
          <w:sz w:val="22"/>
          <w:szCs w:val="22"/>
        </w:rPr>
        <w:t>Contact Diseases</w:t>
      </w:r>
      <w:r w:rsidR="00F46BCB" w:rsidRPr="003062C5">
        <w:rPr>
          <w:rFonts w:asciiTheme="majorHAnsi" w:hAnsiTheme="majorHAnsi"/>
          <w:b/>
          <w:sz w:val="22"/>
          <w:szCs w:val="22"/>
        </w:rPr>
        <w:t xml:space="preserve"> – General Community</w:t>
      </w:r>
    </w:p>
    <w:tbl>
      <w:tblPr>
        <w:tblStyle w:val="TableGrid"/>
        <w:tblW w:w="0" w:type="auto"/>
        <w:tblInd w:w="108" w:type="dxa"/>
        <w:tblLook w:val="04A0" w:firstRow="1" w:lastRow="0" w:firstColumn="1" w:lastColumn="0" w:noHBand="0" w:noVBand="1"/>
      </w:tblPr>
      <w:tblGrid>
        <w:gridCol w:w="1560"/>
        <w:gridCol w:w="7188"/>
      </w:tblGrid>
      <w:tr w:rsidR="009116C8" w:rsidRPr="003062C5" w:rsidTr="00D13D68">
        <w:tc>
          <w:tcPr>
            <w:tcW w:w="1560" w:type="dxa"/>
            <w:shd w:val="clear" w:color="auto" w:fill="D9D9D9" w:themeFill="background1" w:themeFillShade="D9"/>
          </w:tcPr>
          <w:p w:rsidR="009116C8" w:rsidRPr="003062C5" w:rsidRDefault="009116C8" w:rsidP="009116C8">
            <w:pPr>
              <w:rPr>
                <w:rFonts w:asciiTheme="majorHAnsi" w:hAnsiTheme="majorHAnsi"/>
                <w:b/>
                <w:sz w:val="20"/>
                <w:szCs w:val="20"/>
              </w:rPr>
            </w:pPr>
            <w:r w:rsidRPr="003062C5">
              <w:rPr>
                <w:rFonts w:asciiTheme="majorHAnsi" w:hAnsiTheme="majorHAnsi"/>
                <w:b/>
                <w:sz w:val="20"/>
                <w:szCs w:val="20"/>
              </w:rPr>
              <w:t>Type</w:t>
            </w:r>
          </w:p>
        </w:tc>
        <w:tc>
          <w:tcPr>
            <w:tcW w:w="7188" w:type="dxa"/>
            <w:shd w:val="clear" w:color="auto" w:fill="D9D9D9" w:themeFill="background1" w:themeFillShade="D9"/>
          </w:tcPr>
          <w:p w:rsidR="009116C8" w:rsidRPr="003062C5" w:rsidRDefault="009116C8" w:rsidP="009116C8">
            <w:pPr>
              <w:rPr>
                <w:rFonts w:asciiTheme="majorHAnsi" w:hAnsiTheme="majorHAnsi"/>
                <w:b/>
                <w:sz w:val="20"/>
                <w:szCs w:val="20"/>
              </w:rPr>
            </w:pPr>
            <w:r w:rsidRPr="003062C5">
              <w:rPr>
                <w:rFonts w:asciiTheme="majorHAnsi" w:hAnsiTheme="majorHAnsi"/>
                <w:b/>
                <w:sz w:val="20"/>
                <w:szCs w:val="20"/>
              </w:rPr>
              <w:t>Control</w:t>
            </w:r>
          </w:p>
        </w:tc>
      </w:tr>
      <w:tr w:rsidR="009116C8" w:rsidRPr="003062C5" w:rsidTr="00D13D68">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Engineering</w:t>
            </w:r>
          </w:p>
        </w:tc>
        <w:tc>
          <w:tcPr>
            <w:tcW w:w="7188" w:type="dxa"/>
          </w:tcPr>
          <w:p w:rsidR="009116C8" w:rsidRPr="003062C5" w:rsidRDefault="004519D5" w:rsidP="009116C8">
            <w:pPr>
              <w:rPr>
                <w:rFonts w:asciiTheme="majorHAnsi" w:hAnsiTheme="majorHAnsi"/>
                <w:sz w:val="20"/>
                <w:szCs w:val="20"/>
              </w:rPr>
            </w:pPr>
            <w:r>
              <w:rPr>
                <w:rFonts w:asciiTheme="majorHAnsi" w:hAnsiTheme="majorHAnsi"/>
                <w:sz w:val="20"/>
                <w:szCs w:val="20"/>
              </w:rPr>
              <w:t>None.</w:t>
            </w:r>
          </w:p>
        </w:tc>
      </w:tr>
      <w:tr w:rsidR="009116C8" w:rsidRPr="003062C5" w:rsidTr="00D13D68">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Administrative</w:t>
            </w:r>
          </w:p>
        </w:tc>
        <w:tc>
          <w:tcPr>
            <w:tcW w:w="7188" w:type="dxa"/>
          </w:tcPr>
          <w:p w:rsidR="009116C8" w:rsidRPr="003062C5" w:rsidRDefault="004519D5" w:rsidP="009116C8">
            <w:pPr>
              <w:rPr>
                <w:rFonts w:asciiTheme="majorHAnsi" w:hAnsiTheme="majorHAnsi"/>
                <w:sz w:val="20"/>
                <w:szCs w:val="20"/>
              </w:rPr>
            </w:pPr>
            <w:r>
              <w:rPr>
                <w:rFonts w:asciiTheme="majorHAnsi" w:hAnsiTheme="majorHAnsi"/>
                <w:sz w:val="20"/>
                <w:szCs w:val="20"/>
              </w:rPr>
              <w:t>Regular janitorial services throughout the campus.  Specific deep cleaning available in response to specific incidents.</w:t>
            </w:r>
          </w:p>
        </w:tc>
      </w:tr>
      <w:tr w:rsidR="009116C8" w:rsidRPr="003062C5" w:rsidTr="00D13D68">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PPE</w:t>
            </w:r>
          </w:p>
        </w:tc>
        <w:tc>
          <w:tcPr>
            <w:tcW w:w="7188" w:type="dxa"/>
          </w:tcPr>
          <w:p w:rsidR="009116C8" w:rsidRPr="003062C5" w:rsidRDefault="001F19DA" w:rsidP="009116C8">
            <w:pPr>
              <w:rPr>
                <w:rFonts w:asciiTheme="majorHAnsi" w:hAnsiTheme="majorHAnsi"/>
                <w:sz w:val="20"/>
                <w:szCs w:val="20"/>
              </w:rPr>
            </w:pPr>
            <w:r>
              <w:rPr>
                <w:rFonts w:asciiTheme="majorHAnsi" w:hAnsiTheme="majorHAnsi"/>
                <w:sz w:val="20"/>
                <w:szCs w:val="20"/>
              </w:rPr>
              <w:t>None.</w:t>
            </w:r>
          </w:p>
        </w:tc>
      </w:tr>
      <w:tr w:rsidR="009116C8" w:rsidRPr="003062C5" w:rsidTr="00D13D68">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Training</w:t>
            </w:r>
          </w:p>
        </w:tc>
        <w:tc>
          <w:tcPr>
            <w:tcW w:w="7188" w:type="dxa"/>
          </w:tcPr>
          <w:p w:rsidR="009116C8" w:rsidRPr="003062C5" w:rsidRDefault="001F19DA" w:rsidP="009116C8">
            <w:pPr>
              <w:rPr>
                <w:rFonts w:asciiTheme="majorHAnsi" w:hAnsiTheme="majorHAnsi"/>
                <w:sz w:val="20"/>
                <w:szCs w:val="20"/>
              </w:rPr>
            </w:pPr>
            <w:r>
              <w:rPr>
                <w:rFonts w:asciiTheme="majorHAnsi" w:hAnsiTheme="majorHAnsi"/>
                <w:sz w:val="20"/>
                <w:szCs w:val="20"/>
              </w:rPr>
              <w:t>Public awareness campaigns – Reducing Infectious Disease Transmission, Hand Washing and Sanitizing.</w:t>
            </w:r>
          </w:p>
        </w:tc>
      </w:tr>
      <w:tr w:rsidR="009116C8" w:rsidRPr="003062C5" w:rsidTr="00D13D68">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Safe Work Procedures</w:t>
            </w:r>
          </w:p>
        </w:tc>
        <w:tc>
          <w:tcPr>
            <w:tcW w:w="7188" w:type="dxa"/>
          </w:tcPr>
          <w:p w:rsidR="009116C8" w:rsidRPr="003062C5" w:rsidRDefault="00D13D68" w:rsidP="009116C8">
            <w:pPr>
              <w:rPr>
                <w:rFonts w:asciiTheme="majorHAnsi" w:hAnsiTheme="majorHAnsi"/>
                <w:sz w:val="20"/>
                <w:szCs w:val="20"/>
              </w:rPr>
            </w:pPr>
            <w:r>
              <w:rPr>
                <w:rFonts w:asciiTheme="majorHAnsi" w:hAnsiTheme="majorHAnsi"/>
                <w:sz w:val="20"/>
                <w:szCs w:val="20"/>
              </w:rPr>
              <w:t>None.</w:t>
            </w:r>
          </w:p>
        </w:tc>
      </w:tr>
      <w:tr w:rsidR="00D13D68" w:rsidRPr="003062C5" w:rsidTr="00D13D68">
        <w:tc>
          <w:tcPr>
            <w:tcW w:w="1560" w:type="dxa"/>
          </w:tcPr>
          <w:p w:rsidR="00D13D68" w:rsidRPr="003062C5" w:rsidRDefault="00D13D68" w:rsidP="00566CF5">
            <w:pPr>
              <w:rPr>
                <w:rFonts w:asciiTheme="majorHAnsi" w:hAnsiTheme="majorHAnsi"/>
                <w:sz w:val="20"/>
                <w:szCs w:val="20"/>
              </w:rPr>
            </w:pPr>
            <w:r w:rsidRPr="003062C5">
              <w:rPr>
                <w:rFonts w:asciiTheme="majorHAnsi" w:hAnsiTheme="majorHAnsi"/>
                <w:sz w:val="20"/>
                <w:szCs w:val="20"/>
              </w:rPr>
              <w:t>Post-Exposure Actions</w:t>
            </w:r>
          </w:p>
        </w:tc>
        <w:tc>
          <w:tcPr>
            <w:tcW w:w="7188" w:type="dxa"/>
          </w:tcPr>
          <w:p w:rsidR="00D13D68" w:rsidRDefault="00D13D68" w:rsidP="00566CF5">
            <w:pPr>
              <w:rPr>
                <w:rFonts w:asciiTheme="majorHAnsi" w:hAnsiTheme="majorHAnsi"/>
                <w:sz w:val="20"/>
                <w:szCs w:val="20"/>
              </w:rPr>
            </w:pPr>
            <w:r>
              <w:rPr>
                <w:rFonts w:asciiTheme="majorHAnsi" w:hAnsiTheme="majorHAnsi"/>
                <w:sz w:val="20"/>
                <w:szCs w:val="20"/>
              </w:rPr>
              <w:t>Communication with the campus community and leaseholders via email and In VIU forum for awareness and information dissemination.</w:t>
            </w:r>
          </w:p>
        </w:tc>
      </w:tr>
    </w:tbl>
    <w:p w:rsidR="00D13D68" w:rsidRDefault="00D13D68" w:rsidP="008218CB">
      <w:pPr>
        <w:rPr>
          <w:rFonts w:asciiTheme="majorHAnsi" w:hAnsiTheme="majorHAnsi"/>
          <w:b/>
          <w:sz w:val="22"/>
          <w:szCs w:val="22"/>
        </w:rPr>
      </w:pPr>
    </w:p>
    <w:p w:rsidR="00B7301D" w:rsidRPr="003062C5" w:rsidRDefault="009116C8" w:rsidP="008218CB">
      <w:pPr>
        <w:rPr>
          <w:rFonts w:asciiTheme="majorHAnsi" w:hAnsiTheme="majorHAnsi"/>
          <w:b/>
          <w:sz w:val="22"/>
          <w:szCs w:val="22"/>
        </w:rPr>
      </w:pPr>
      <w:r w:rsidRPr="003062C5">
        <w:rPr>
          <w:rFonts w:asciiTheme="majorHAnsi" w:hAnsiTheme="majorHAnsi"/>
          <w:b/>
          <w:sz w:val="22"/>
          <w:szCs w:val="22"/>
        </w:rPr>
        <w:t>Airbourne Diseases</w:t>
      </w:r>
      <w:r w:rsidR="00F46BCB" w:rsidRPr="003062C5">
        <w:rPr>
          <w:rFonts w:asciiTheme="majorHAnsi" w:hAnsiTheme="majorHAnsi"/>
          <w:b/>
          <w:sz w:val="22"/>
          <w:szCs w:val="22"/>
        </w:rPr>
        <w:t xml:space="preserve"> – General Community</w:t>
      </w:r>
    </w:p>
    <w:tbl>
      <w:tblPr>
        <w:tblStyle w:val="TableGrid"/>
        <w:tblW w:w="0" w:type="auto"/>
        <w:tblInd w:w="108" w:type="dxa"/>
        <w:tblLook w:val="04A0" w:firstRow="1" w:lastRow="0" w:firstColumn="1" w:lastColumn="0" w:noHBand="0" w:noVBand="1"/>
      </w:tblPr>
      <w:tblGrid>
        <w:gridCol w:w="1560"/>
        <w:gridCol w:w="7188"/>
      </w:tblGrid>
      <w:tr w:rsidR="009116C8" w:rsidRPr="003062C5" w:rsidTr="00C00F0D">
        <w:tc>
          <w:tcPr>
            <w:tcW w:w="1560" w:type="dxa"/>
            <w:shd w:val="clear" w:color="auto" w:fill="D9D9D9" w:themeFill="background1" w:themeFillShade="D9"/>
          </w:tcPr>
          <w:p w:rsidR="009116C8" w:rsidRPr="003062C5" w:rsidRDefault="009116C8" w:rsidP="009116C8">
            <w:pPr>
              <w:rPr>
                <w:rFonts w:asciiTheme="majorHAnsi" w:hAnsiTheme="majorHAnsi"/>
                <w:b/>
                <w:sz w:val="20"/>
                <w:szCs w:val="20"/>
              </w:rPr>
            </w:pPr>
            <w:r w:rsidRPr="003062C5">
              <w:rPr>
                <w:rFonts w:asciiTheme="majorHAnsi" w:hAnsiTheme="majorHAnsi"/>
                <w:b/>
                <w:sz w:val="20"/>
                <w:szCs w:val="20"/>
              </w:rPr>
              <w:t>Type</w:t>
            </w:r>
          </w:p>
        </w:tc>
        <w:tc>
          <w:tcPr>
            <w:tcW w:w="7188" w:type="dxa"/>
            <w:shd w:val="clear" w:color="auto" w:fill="D9D9D9" w:themeFill="background1" w:themeFillShade="D9"/>
          </w:tcPr>
          <w:p w:rsidR="009116C8" w:rsidRPr="003062C5" w:rsidRDefault="009116C8" w:rsidP="009116C8">
            <w:pPr>
              <w:rPr>
                <w:rFonts w:asciiTheme="majorHAnsi" w:hAnsiTheme="majorHAnsi"/>
                <w:b/>
                <w:sz w:val="20"/>
                <w:szCs w:val="20"/>
              </w:rPr>
            </w:pPr>
            <w:r w:rsidRPr="003062C5">
              <w:rPr>
                <w:rFonts w:asciiTheme="majorHAnsi" w:hAnsiTheme="majorHAnsi"/>
                <w:b/>
                <w:sz w:val="20"/>
                <w:szCs w:val="20"/>
              </w:rPr>
              <w:t>Control</w:t>
            </w:r>
          </w:p>
        </w:tc>
      </w:tr>
      <w:tr w:rsidR="009116C8" w:rsidRPr="003062C5" w:rsidTr="00C00F0D">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Engineering</w:t>
            </w:r>
          </w:p>
        </w:tc>
        <w:tc>
          <w:tcPr>
            <w:tcW w:w="7188" w:type="dxa"/>
          </w:tcPr>
          <w:p w:rsidR="009116C8" w:rsidRPr="003062C5" w:rsidRDefault="001F19DA" w:rsidP="009116C8">
            <w:pPr>
              <w:rPr>
                <w:rFonts w:asciiTheme="majorHAnsi" w:hAnsiTheme="majorHAnsi"/>
                <w:sz w:val="20"/>
                <w:szCs w:val="20"/>
              </w:rPr>
            </w:pPr>
            <w:r>
              <w:rPr>
                <w:rFonts w:asciiTheme="majorHAnsi" w:hAnsiTheme="majorHAnsi"/>
                <w:sz w:val="20"/>
                <w:szCs w:val="20"/>
              </w:rPr>
              <w:t>None.</w:t>
            </w:r>
          </w:p>
        </w:tc>
      </w:tr>
      <w:tr w:rsidR="009116C8" w:rsidRPr="003062C5" w:rsidTr="00C00F0D">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Administrative</w:t>
            </w:r>
          </w:p>
        </w:tc>
        <w:tc>
          <w:tcPr>
            <w:tcW w:w="7188" w:type="dxa"/>
          </w:tcPr>
          <w:p w:rsidR="009116C8" w:rsidRPr="003062C5" w:rsidRDefault="001F19DA" w:rsidP="009116C8">
            <w:pPr>
              <w:rPr>
                <w:rFonts w:asciiTheme="majorHAnsi" w:hAnsiTheme="majorHAnsi"/>
                <w:sz w:val="20"/>
                <w:szCs w:val="20"/>
              </w:rPr>
            </w:pPr>
            <w:r>
              <w:rPr>
                <w:rFonts w:asciiTheme="majorHAnsi" w:hAnsiTheme="majorHAnsi"/>
                <w:sz w:val="20"/>
                <w:szCs w:val="20"/>
              </w:rPr>
              <w:t>Regular janitorial services throughout the campus.  Specific deep cleaning available in response to specific incidents.</w:t>
            </w:r>
          </w:p>
        </w:tc>
      </w:tr>
      <w:tr w:rsidR="009116C8" w:rsidRPr="003062C5" w:rsidTr="00C00F0D">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PPE</w:t>
            </w:r>
          </w:p>
        </w:tc>
        <w:tc>
          <w:tcPr>
            <w:tcW w:w="7188" w:type="dxa"/>
          </w:tcPr>
          <w:p w:rsidR="009116C8" w:rsidRPr="003062C5" w:rsidRDefault="001F19DA" w:rsidP="009116C8">
            <w:pPr>
              <w:rPr>
                <w:rFonts w:asciiTheme="majorHAnsi" w:hAnsiTheme="majorHAnsi"/>
                <w:sz w:val="20"/>
                <w:szCs w:val="20"/>
              </w:rPr>
            </w:pPr>
            <w:r>
              <w:rPr>
                <w:rFonts w:asciiTheme="majorHAnsi" w:hAnsiTheme="majorHAnsi"/>
                <w:sz w:val="20"/>
                <w:szCs w:val="20"/>
              </w:rPr>
              <w:t>None.</w:t>
            </w:r>
          </w:p>
        </w:tc>
      </w:tr>
      <w:tr w:rsidR="009116C8" w:rsidRPr="003062C5" w:rsidTr="00C00F0D">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Training</w:t>
            </w:r>
          </w:p>
        </w:tc>
        <w:tc>
          <w:tcPr>
            <w:tcW w:w="7188" w:type="dxa"/>
          </w:tcPr>
          <w:p w:rsidR="009116C8" w:rsidRPr="003062C5" w:rsidRDefault="001F19DA" w:rsidP="009116C8">
            <w:pPr>
              <w:rPr>
                <w:rFonts w:asciiTheme="majorHAnsi" w:hAnsiTheme="majorHAnsi"/>
                <w:sz w:val="20"/>
                <w:szCs w:val="20"/>
              </w:rPr>
            </w:pPr>
            <w:r>
              <w:rPr>
                <w:rFonts w:asciiTheme="majorHAnsi" w:hAnsiTheme="majorHAnsi"/>
                <w:sz w:val="20"/>
                <w:szCs w:val="20"/>
              </w:rPr>
              <w:t>Public awareness campaigns – Reducing Infectious Disease Transmission, Hand Washing and Sanitizing.</w:t>
            </w:r>
          </w:p>
        </w:tc>
      </w:tr>
      <w:tr w:rsidR="009116C8" w:rsidRPr="003062C5" w:rsidTr="00C00F0D">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 xml:space="preserve">Safe Work </w:t>
            </w:r>
            <w:r w:rsidRPr="003062C5">
              <w:rPr>
                <w:rFonts w:asciiTheme="majorHAnsi" w:hAnsiTheme="majorHAnsi"/>
                <w:sz w:val="20"/>
                <w:szCs w:val="20"/>
              </w:rPr>
              <w:lastRenderedPageBreak/>
              <w:t>Procedures</w:t>
            </w:r>
          </w:p>
        </w:tc>
        <w:tc>
          <w:tcPr>
            <w:tcW w:w="7188" w:type="dxa"/>
          </w:tcPr>
          <w:p w:rsidR="001F19DA" w:rsidRPr="003062C5" w:rsidRDefault="00C00F0D" w:rsidP="009116C8">
            <w:pPr>
              <w:rPr>
                <w:rFonts w:asciiTheme="majorHAnsi" w:hAnsiTheme="majorHAnsi"/>
                <w:sz w:val="20"/>
                <w:szCs w:val="20"/>
              </w:rPr>
            </w:pPr>
            <w:r>
              <w:rPr>
                <w:rFonts w:asciiTheme="majorHAnsi" w:hAnsiTheme="majorHAnsi"/>
                <w:sz w:val="20"/>
                <w:szCs w:val="20"/>
              </w:rPr>
              <w:lastRenderedPageBreak/>
              <w:t>None.</w:t>
            </w:r>
          </w:p>
        </w:tc>
      </w:tr>
      <w:tr w:rsidR="00C00F0D" w:rsidRPr="003062C5" w:rsidTr="00C00F0D">
        <w:tc>
          <w:tcPr>
            <w:tcW w:w="1560" w:type="dxa"/>
          </w:tcPr>
          <w:p w:rsidR="00C00F0D" w:rsidRPr="003062C5" w:rsidRDefault="00C00F0D" w:rsidP="00566CF5">
            <w:pPr>
              <w:rPr>
                <w:rFonts w:asciiTheme="majorHAnsi" w:hAnsiTheme="majorHAnsi"/>
                <w:sz w:val="20"/>
                <w:szCs w:val="20"/>
              </w:rPr>
            </w:pPr>
            <w:r w:rsidRPr="003062C5">
              <w:rPr>
                <w:rFonts w:asciiTheme="majorHAnsi" w:hAnsiTheme="majorHAnsi"/>
                <w:sz w:val="20"/>
                <w:szCs w:val="20"/>
              </w:rPr>
              <w:t>Post-Exposure Actions</w:t>
            </w:r>
          </w:p>
        </w:tc>
        <w:tc>
          <w:tcPr>
            <w:tcW w:w="7188" w:type="dxa"/>
          </w:tcPr>
          <w:p w:rsidR="00C00F0D" w:rsidRDefault="00C00F0D" w:rsidP="00C00F0D">
            <w:pPr>
              <w:rPr>
                <w:rFonts w:asciiTheme="majorHAnsi" w:hAnsiTheme="majorHAnsi"/>
                <w:sz w:val="20"/>
                <w:szCs w:val="20"/>
              </w:rPr>
            </w:pPr>
            <w:r>
              <w:rPr>
                <w:rFonts w:asciiTheme="majorHAnsi" w:hAnsiTheme="majorHAnsi"/>
                <w:sz w:val="20"/>
                <w:szCs w:val="20"/>
              </w:rPr>
              <w:t>Communication with the campus community and leaseholders via email and InVIU forum for awareness and information dissemination.</w:t>
            </w:r>
          </w:p>
          <w:p w:rsidR="00C00F0D" w:rsidRDefault="00C00F0D" w:rsidP="00C00F0D">
            <w:pPr>
              <w:rPr>
                <w:rFonts w:asciiTheme="majorHAnsi" w:hAnsiTheme="majorHAnsi"/>
                <w:sz w:val="20"/>
                <w:szCs w:val="20"/>
              </w:rPr>
            </w:pPr>
            <w:r>
              <w:rPr>
                <w:rFonts w:asciiTheme="majorHAnsi" w:hAnsiTheme="majorHAnsi"/>
                <w:sz w:val="20"/>
                <w:szCs w:val="20"/>
              </w:rPr>
              <w:t>Communication with the Vancouver Island Health Authority (VIHA) regarding incidents of tuberculosis and follow-up with VIHA to ensure effected community members are adequately cared for.</w:t>
            </w:r>
          </w:p>
        </w:tc>
      </w:tr>
    </w:tbl>
    <w:p w:rsidR="009116C8" w:rsidRPr="003062C5" w:rsidRDefault="009116C8" w:rsidP="008218CB">
      <w:pPr>
        <w:rPr>
          <w:rFonts w:asciiTheme="majorHAnsi" w:hAnsiTheme="majorHAnsi"/>
          <w:sz w:val="22"/>
          <w:szCs w:val="22"/>
        </w:rPr>
      </w:pPr>
    </w:p>
    <w:p w:rsidR="009116C8" w:rsidRPr="003062C5" w:rsidRDefault="00BA363F" w:rsidP="008218CB">
      <w:pPr>
        <w:rPr>
          <w:rFonts w:asciiTheme="majorHAnsi" w:hAnsiTheme="majorHAnsi"/>
          <w:b/>
          <w:sz w:val="22"/>
          <w:szCs w:val="22"/>
        </w:rPr>
      </w:pPr>
      <w:r w:rsidRPr="003062C5">
        <w:rPr>
          <w:rFonts w:asciiTheme="majorHAnsi" w:hAnsiTheme="majorHAnsi"/>
          <w:b/>
          <w:sz w:val="22"/>
          <w:szCs w:val="22"/>
        </w:rPr>
        <w:t>Zoono</w:t>
      </w:r>
      <w:r w:rsidR="009116C8" w:rsidRPr="003062C5">
        <w:rPr>
          <w:rFonts w:asciiTheme="majorHAnsi" w:hAnsiTheme="majorHAnsi"/>
          <w:b/>
          <w:sz w:val="22"/>
          <w:szCs w:val="22"/>
        </w:rPr>
        <w:t>tic Diseases</w:t>
      </w:r>
      <w:r w:rsidR="00F46BCB" w:rsidRPr="003062C5">
        <w:rPr>
          <w:rFonts w:asciiTheme="majorHAnsi" w:hAnsiTheme="majorHAnsi"/>
          <w:b/>
          <w:sz w:val="22"/>
          <w:szCs w:val="22"/>
        </w:rPr>
        <w:t xml:space="preserve"> – </w:t>
      </w:r>
      <w:r w:rsidR="00A27454">
        <w:rPr>
          <w:rFonts w:asciiTheme="majorHAnsi" w:hAnsiTheme="majorHAnsi"/>
          <w:b/>
          <w:sz w:val="22"/>
          <w:szCs w:val="22"/>
        </w:rPr>
        <w:t>Grounds K</w:t>
      </w:r>
      <w:r w:rsidR="00FC0896" w:rsidRPr="003062C5">
        <w:rPr>
          <w:rFonts w:asciiTheme="majorHAnsi" w:hAnsiTheme="majorHAnsi"/>
          <w:b/>
          <w:sz w:val="22"/>
          <w:szCs w:val="22"/>
        </w:rPr>
        <w:t>eeping</w:t>
      </w:r>
      <w:r w:rsidR="00F46BCB" w:rsidRPr="003062C5">
        <w:rPr>
          <w:rFonts w:asciiTheme="majorHAnsi" w:hAnsiTheme="majorHAnsi"/>
          <w:b/>
          <w:sz w:val="22"/>
          <w:szCs w:val="22"/>
        </w:rPr>
        <w:t>, Maintenance, Fieldwork</w:t>
      </w:r>
    </w:p>
    <w:tbl>
      <w:tblPr>
        <w:tblStyle w:val="TableGrid"/>
        <w:tblW w:w="0" w:type="auto"/>
        <w:tblInd w:w="108" w:type="dxa"/>
        <w:tblLook w:val="04A0" w:firstRow="1" w:lastRow="0" w:firstColumn="1" w:lastColumn="0" w:noHBand="0" w:noVBand="1"/>
      </w:tblPr>
      <w:tblGrid>
        <w:gridCol w:w="1560"/>
        <w:gridCol w:w="7188"/>
      </w:tblGrid>
      <w:tr w:rsidR="009116C8" w:rsidRPr="003062C5" w:rsidTr="00CD3101">
        <w:tc>
          <w:tcPr>
            <w:tcW w:w="1560" w:type="dxa"/>
            <w:shd w:val="clear" w:color="auto" w:fill="D9D9D9" w:themeFill="background1" w:themeFillShade="D9"/>
          </w:tcPr>
          <w:p w:rsidR="009116C8" w:rsidRPr="003062C5" w:rsidRDefault="009116C8" w:rsidP="009116C8">
            <w:pPr>
              <w:rPr>
                <w:rFonts w:asciiTheme="majorHAnsi" w:hAnsiTheme="majorHAnsi"/>
                <w:b/>
                <w:sz w:val="20"/>
                <w:szCs w:val="20"/>
              </w:rPr>
            </w:pPr>
            <w:r w:rsidRPr="003062C5">
              <w:rPr>
                <w:rFonts w:asciiTheme="majorHAnsi" w:hAnsiTheme="majorHAnsi"/>
                <w:b/>
                <w:sz w:val="20"/>
                <w:szCs w:val="20"/>
              </w:rPr>
              <w:t>Type</w:t>
            </w:r>
          </w:p>
        </w:tc>
        <w:tc>
          <w:tcPr>
            <w:tcW w:w="7188" w:type="dxa"/>
            <w:shd w:val="clear" w:color="auto" w:fill="D9D9D9" w:themeFill="background1" w:themeFillShade="D9"/>
          </w:tcPr>
          <w:p w:rsidR="009116C8" w:rsidRPr="003062C5" w:rsidRDefault="009116C8" w:rsidP="009116C8">
            <w:pPr>
              <w:rPr>
                <w:rFonts w:asciiTheme="majorHAnsi" w:hAnsiTheme="majorHAnsi"/>
                <w:b/>
                <w:sz w:val="20"/>
                <w:szCs w:val="20"/>
              </w:rPr>
            </w:pPr>
            <w:r w:rsidRPr="003062C5">
              <w:rPr>
                <w:rFonts w:asciiTheme="majorHAnsi" w:hAnsiTheme="majorHAnsi"/>
                <w:b/>
                <w:sz w:val="20"/>
                <w:szCs w:val="20"/>
              </w:rPr>
              <w:t>Control</w:t>
            </w:r>
          </w:p>
        </w:tc>
      </w:tr>
      <w:tr w:rsidR="009116C8" w:rsidRPr="003062C5" w:rsidTr="00CD3101">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Engineering</w:t>
            </w:r>
          </w:p>
        </w:tc>
        <w:tc>
          <w:tcPr>
            <w:tcW w:w="7188" w:type="dxa"/>
          </w:tcPr>
          <w:p w:rsidR="009116C8" w:rsidRPr="003062C5" w:rsidRDefault="00780BE1" w:rsidP="009116C8">
            <w:pPr>
              <w:rPr>
                <w:rFonts w:asciiTheme="majorHAnsi" w:hAnsiTheme="majorHAnsi"/>
                <w:sz w:val="20"/>
                <w:szCs w:val="20"/>
              </w:rPr>
            </w:pPr>
            <w:r>
              <w:rPr>
                <w:rFonts w:asciiTheme="majorHAnsi" w:hAnsiTheme="majorHAnsi"/>
                <w:sz w:val="20"/>
                <w:szCs w:val="20"/>
              </w:rPr>
              <w:t>None.</w:t>
            </w:r>
          </w:p>
        </w:tc>
      </w:tr>
      <w:tr w:rsidR="009116C8" w:rsidRPr="003062C5" w:rsidTr="00CD3101">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Administrative</w:t>
            </w:r>
          </w:p>
        </w:tc>
        <w:tc>
          <w:tcPr>
            <w:tcW w:w="7188" w:type="dxa"/>
          </w:tcPr>
          <w:p w:rsidR="009116C8" w:rsidRPr="003062C5" w:rsidRDefault="00780BE1" w:rsidP="009116C8">
            <w:pPr>
              <w:rPr>
                <w:rFonts w:asciiTheme="majorHAnsi" w:hAnsiTheme="majorHAnsi"/>
                <w:sz w:val="20"/>
                <w:szCs w:val="20"/>
              </w:rPr>
            </w:pPr>
            <w:r>
              <w:rPr>
                <w:rFonts w:asciiTheme="majorHAnsi" w:hAnsiTheme="majorHAnsi"/>
                <w:sz w:val="20"/>
                <w:szCs w:val="20"/>
              </w:rPr>
              <w:t>None.</w:t>
            </w:r>
          </w:p>
        </w:tc>
      </w:tr>
      <w:tr w:rsidR="009116C8" w:rsidRPr="003062C5" w:rsidTr="00CD3101">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PPE</w:t>
            </w:r>
          </w:p>
        </w:tc>
        <w:tc>
          <w:tcPr>
            <w:tcW w:w="7188" w:type="dxa"/>
          </w:tcPr>
          <w:p w:rsidR="009116C8" w:rsidRPr="003062C5" w:rsidRDefault="00780BE1" w:rsidP="00780BE1">
            <w:pPr>
              <w:rPr>
                <w:rFonts w:asciiTheme="majorHAnsi" w:hAnsiTheme="majorHAnsi"/>
                <w:sz w:val="20"/>
                <w:szCs w:val="20"/>
              </w:rPr>
            </w:pPr>
            <w:r>
              <w:rPr>
                <w:rFonts w:asciiTheme="majorHAnsi" w:hAnsiTheme="majorHAnsi"/>
                <w:sz w:val="20"/>
                <w:szCs w:val="20"/>
              </w:rPr>
              <w:t>N95, Half-mask HEPA filter, gloves, and or eye protection as appropriate to the situation and the specific zoonotic disease identified.</w:t>
            </w:r>
          </w:p>
        </w:tc>
      </w:tr>
      <w:tr w:rsidR="009116C8" w:rsidRPr="003062C5" w:rsidTr="00CD3101">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Training</w:t>
            </w:r>
          </w:p>
        </w:tc>
        <w:tc>
          <w:tcPr>
            <w:tcW w:w="7188" w:type="dxa"/>
          </w:tcPr>
          <w:p w:rsidR="009116C8" w:rsidRPr="003062C5" w:rsidRDefault="00780BE1" w:rsidP="009116C8">
            <w:pPr>
              <w:rPr>
                <w:rFonts w:asciiTheme="majorHAnsi" w:hAnsiTheme="majorHAnsi"/>
                <w:sz w:val="20"/>
                <w:szCs w:val="20"/>
              </w:rPr>
            </w:pPr>
            <w:r>
              <w:rPr>
                <w:rFonts w:asciiTheme="majorHAnsi" w:hAnsiTheme="majorHAnsi"/>
                <w:sz w:val="20"/>
                <w:szCs w:val="20"/>
              </w:rPr>
              <w:t>Local Zoonotic Disease Information Form.</w:t>
            </w:r>
          </w:p>
        </w:tc>
      </w:tr>
      <w:tr w:rsidR="009116C8" w:rsidRPr="003062C5" w:rsidTr="00CD3101">
        <w:tc>
          <w:tcPr>
            <w:tcW w:w="1560" w:type="dxa"/>
          </w:tcPr>
          <w:p w:rsidR="009116C8" w:rsidRPr="003062C5" w:rsidRDefault="009116C8" w:rsidP="009116C8">
            <w:pPr>
              <w:rPr>
                <w:rFonts w:asciiTheme="majorHAnsi" w:hAnsiTheme="majorHAnsi"/>
                <w:sz w:val="20"/>
                <w:szCs w:val="20"/>
              </w:rPr>
            </w:pPr>
            <w:r w:rsidRPr="003062C5">
              <w:rPr>
                <w:rFonts w:asciiTheme="majorHAnsi" w:hAnsiTheme="majorHAnsi"/>
                <w:sz w:val="20"/>
                <w:szCs w:val="20"/>
              </w:rPr>
              <w:t>Safe Work Procedures</w:t>
            </w:r>
          </w:p>
        </w:tc>
        <w:tc>
          <w:tcPr>
            <w:tcW w:w="7188" w:type="dxa"/>
          </w:tcPr>
          <w:p w:rsidR="009116C8" w:rsidRDefault="00780BE1" w:rsidP="009116C8">
            <w:pPr>
              <w:rPr>
                <w:rFonts w:asciiTheme="majorHAnsi" w:hAnsiTheme="majorHAnsi"/>
                <w:sz w:val="20"/>
                <w:szCs w:val="20"/>
              </w:rPr>
            </w:pPr>
            <w:r>
              <w:rPr>
                <w:rFonts w:asciiTheme="majorHAnsi" w:hAnsiTheme="majorHAnsi"/>
                <w:sz w:val="20"/>
                <w:szCs w:val="20"/>
              </w:rPr>
              <w:t>Clean Up Procedure for Rat and Mice Feces.</w:t>
            </w:r>
          </w:p>
          <w:p w:rsidR="00780BE1" w:rsidRPr="003062C5" w:rsidRDefault="00780BE1" w:rsidP="009116C8">
            <w:pPr>
              <w:rPr>
                <w:rFonts w:asciiTheme="majorHAnsi" w:hAnsiTheme="majorHAnsi"/>
                <w:sz w:val="20"/>
                <w:szCs w:val="20"/>
              </w:rPr>
            </w:pPr>
          </w:p>
        </w:tc>
      </w:tr>
      <w:tr w:rsidR="00CD3101" w:rsidRPr="003062C5" w:rsidTr="00CD3101">
        <w:tc>
          <w:tcPr>
            <w:tcW w:w="1560" w:type="dxa"/>
          </w:tcPr>
          <w:p w:rsidR="00CD3101" w:rsidRPr="003062C5" w:rsidRDefault="00CD3101" w:rsidP="00566CF5">
            <w:pPr>
              <w:rPr>
                <w:rFonts w:asciiTheme="majorHAnsi" w:hAnsiTheme="majorHAnsi"/>
                <w:sz w:val="20"/>
                <w:szCs w:val="20"/>
              </w:rPr>
            </w:pPr>
            <w:r w:rsidRPr="003062C5">
              <w:rPr>
                <w:rFonts w:asciiTheme="majorHAnsi" w:hAnsiTheme="majorHAnsi"/>
                <w:sz w:val="20"/>
                <w:szCs w:val="20"/>
              </w:rPr>
              <w:t>Post-Exposure Actions</w:t>
            </w:r>
          </w:p>
        </w:tc>
        <w:tc>
          <w:tcPr>
            <w:tcW w:w="7188" w:type="dxa"/>
          </w:tcPr>
          <w:p w:rsidR="00CD3101" w:rsidRDefault="00CD3101" w:rsidP="00566CF5">
            <w:pPr>
              <w:rPr>
                <w:rFonts w:asciiTheme="majorHAnsi" w:hAnsiTheme="majorHAnsi"/>
                <w:sz w:val="20"/>
                <w:szCs w:val="20"/>
              </w:rPr>
            </w:pPr>
            <w:r>
              <w:rPr>
                <w:rFonts w:asciiTheme="majorHAnsi" w:hAnsiTheme="majorHAnsi"/>
                <w:sz w:val="20"/>
                <w:szCs w:val="20"/>
              </w:rPr>
              <w:t>If exposure is suspected or know, the affected individuals must seek immediate medical attention.</w:t>
            </w:r>
          </w:p>
        </w:tc>
      </w:tr>
      <w:tr w:rsidR="00CD3101" w:rsidRPr="003062C5" w:rsidTr="00CD3101">
        <w:tc>
          <w:tcPr>
            <w:tcW w:w="1560" w:type="dxa"/>
          </w:tcPr>
          <w:p w:rsidR="00CD3101" w:rsidRPr="003062C5" w:rsidRDefault="00CD3101" w:rsidP="00566CF5">
            <w:pPr>
              <w:rPr>
                <w:rFonts w:asciiTheme="majorHAnsi" w:hAnsiTheme="majorHAnsi"/>
                <w:sz w:val="20"/>
                <w:szCs w:val="20"/>
              </w:rPr>
            </w:pPr>
            <w:r>
              <w:rPr>
                <w:rFonts w:asciiTheme="majorHAnsi" w:hAnsiTheme="majorHAnsi"/>
                <w:sz w:val="20"/>
                <w:szCs w:val="20"/>
              </w:rPr>
              <w:t>Reporting</w:t>
            </w:r>
          </w:p>
        </w:tc>
        <w:tc>
          <w:tcPr>
            <w:tcW w:w="7188" w:type="dxa"/>
          </w:tcPr>
          <w:p w:rsidR="00CD3101" w:rsidRPr="003062C5" w:rsidRDefault="00CD3101" w:rsidP="00566CF5">
            <w:pPr>
              <w:rPr>
                <w:rFonts w:asciiTheme="majorHAnsi" w:hAnsiTheme="majorHAnsi"/>
                <w:sz w:val="20"/>
                <w:szCs w:val="20"/>
              </w:rPr>
            </w:pPr>
            <w:r w:rsidRPr="003062C5">
              <w:rPr>
                <w:rFonts w:asciiTheme="majorHAnsi" w:hAnsiTheme="majorHAnsi"/>
                <w:sz w:val="20"/>
                <w:szCs w:val="20"/>
              </w:rPr>
              <w:t>All exposures must be reported to VIU Health and Safety Services.</w:t>
            </w:r>
          </w:p>
        </w:tc>
      </w:tr>
    </w:tbl>
    <w:p w:rsidR="009116C8" w:rsidRPr="003062C5" w:rsidRDefault="009116C8" w:rsidP="008218CB">
      <w:pPr>
        <w:rPr>
          <w:rFonts w:asciiTheme="majorHAnsi" w:hAnsiTheme="majorHAnsi"/>
          <w:sz w:val="22"/>
          <w:szCs w:val="22"/>
        </w:rPr>
      </w:pPr>
    </w:p>
    <w:p w:rsidR="00A43A6D" w:rsidRPr="003062C5" w:rsidRDefault="00A43A6D" w:rsidP="008218CB">
      <w:pPr>
        <w:rPr>
          <w:rFonts w:asciiTheme="majorHAnsi" w:hAnsiTheme="majorHAnsi"/>
        </w:rPr>
      </w:pPr>
    </w:p>
    <w:sectPr w:rsidR="00A43A6D" w:rsidRPr="003062C5" w:rsidSect="0035471B">
      <w:headerReference w:type="default" r:id="rId8"/>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ABE" w:rsidRDefault="00C74ABE" w:rsidP="00A10F5F">
      <w:r>
        <w:separator/>
      </w:r>
    </w:p>
  </w:endnote>
  <w:endnote w:type="continuationSeparator" w:id="0">
    <w:p w:rsidR="00C74ABE" w:rsidRDefault="00C74ABE" w:rsidP="00A1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BE" w:rsidRPr="00A10F5F" w:rsidRDefault="00C74ABE" w:rsidP="00A10F5F">
    <w:pPr>
      <w:pStyle w:val="Header"/>
      <w:tabs>
        <w:tab w:val="clear" w:pos="4320"/>
        <w:tab w:val="clear" w:pos="8640"/>
        <w:tab w:val="left" w:pos="210"/>
        <w:tab w:val="left" w:pos="3555"/>
        <w:tab w:val="right" w:pos="8741"/>
      </w:tabs>
      <w:rPr>
        <w:rFonts w:asciiTheme="majorHAnsi" w:hAnsiTheme="majorHAnsi"/>
        <w:b/>
        <w:color w:val="003366"/>
        <w:sz w:val="20"/>
        <w:szCs w:val="20"/>
      </w:rPr>
    </w:pPr>
    <w:r w:rsidRPr="00A10F5F">
      <w:rPr>
        <w:rFonts w:asciiTheme="majorHAnsi" w:hAnsiTheme="majorHAnsi"/>
        <w:b/>
        <w:color w:val="003366"/>
        <w:sz w:val="20"/>
        <w:szCs w:val="20"/>
      </w:rPr>
      <w:tab/>
    </w:r>
    <w:r w:rsidRPr="00A10F5F">
      <w:rPr>
        <w:rStyle w:val="PageNumber"/>
        <w:rFonts w:asciiTheme="majorHAnsi" w:hAnsiTheme="majorHAnsi"/>
      </w:rPr>
      <w:fldChar w:fldCharType="begin"/>
    </w:r>
    <w:r w:rsidRPr="00A10F5F">
      <w:rPr>
        <w:rStyle w:val="PageNumber"/>
        <w:rFonts w:asciiTheme="majorHAnsi" w:hAnsiTheme="majorHAnsi"/>
      </w:rPr>
      <w:instrText xml:space="preserve"> PAGE </w:instrText>
    </w:r>
    <w:r w:rsidRPr="00A10F5F">
      <w:rPr>
        <w:rStyle w:val="PageNumber"/>
        <w:rFonts w:asciiTheme="majorHAnsi" w:hAnsiTheme="majorHAnsi"/>
      </w:rPr>
      <w:fldChar w:fldCharType="separate"/>
    </w:r>
    <w:r w:rsidR="00BE30BD">
      <w:rPr>
        <w:rStyle w:val="PageNumber"/>
        <w:rFonts w:asciiTheme="majorHAnsi" w:hAnsiTheme="majorHAnsi"/>
        <w:noProof/>
      </w:rPr>
      <w:t>1</w:t>
    </w:r>
    <w:r w:rsidRPr="00A10F5F">
      <w:rPr>
        <w:rStyle w:val="PageNumber"/>
        <w:rFonts w:asciiTheme="majorHAnsi" w:hAnsiTheme="majorHAnsi"/>
      </w:rPr>
      <w:fldChar w:fldCharType="end"/>
    </w:r>
    <w:r w:rsidRPr="00A10F5F">
      <w:rPr>
        <w:rFonts w:asciiTheme="majorHAnsi" w:hAnsiTheme="majorHAnsi"/>
        <w:b/>
        <w:color w:val="003366"/>
        <w:sz w:val="20"/>
        <w:szCs w:val="20"/>
      </w:rPr>
      <w:tab/>
    </w:r>
    <w:r w:rsidRPr="00A10F5F">
      <w:rPr>
        <w:rFonts w:asciiTheme="majorHAnsi" w:hAnsiTheme="majorHAnsi"/>
        <w:b/>
        <w:color w:val="003366"/>
        <w:sz w:val="20"/>
        <w:szCs w:val="20"/>
      </w:rPr>
      <w:tab/>
      <w:t>HEALTH AND SAFETY SERVICES</w:t>
    </w:r>
  </w:p>
  <w:p w:rsidR="00C74ABE" w:rsidRPr="00A10F5F" w:rsidRDefault="00C74ABE" w:rsidP="00A10F5F">
    <w:pPr>
      <w:pStyle w:val="Header"/>
      <w:tabs>
        <w:tab w:val="clear" w:pos="4320"/>
        <w:tab w:val="clear" w:pos="8640"/>
        <w:tab w:val="left" w:pos="3555"/>
      </w:tabs>
      <w:jc w:val="right"/>
      <w:rPr>
        <w:rFonts w:asciiTheme="majorHAnsi" w:hAnsiTheme="majorHAnsi"/>
        <w:color w:val="003366"/>
        <w:sz w:val="18"/>
        <w:szCs w:val="18"/>
      </w:rPr>
    </w:pPr>
    <w:r w:rsidRPr="00A10F5F">
      <w:rPr>
        <w:rFonts w:asciiTheme="majorHAnsi" w:hAnsiTheme="majorHAnsi"/>
        <w:color w:val="003366"/>
        <w:sz w:val="18"/>
        <w:szCs w:val="18"/>
      </w:rPr>
      <w:t>900 Fifth St. Nanaimo, BC V9R 5S5  |  Phone: (250) 740-6283  |  Fax: (250) 740-6222</w:t>
    </w:r>
  </w:p>
  <w:p w:rsidR="00C74ABE" w:rsidRDefault="00C74ABE" w:rsidP="00A10F5F">
    <w:pPr>
      <w:pStyle w:val="Footer"/>
      <w:jc w:val="right"/>
    </w:pPr>
  </w:p>
  <w:p w:rsidR="00C74ABE" w:rsidRDefault="00C74A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ABE" w:rsidRDefault="00C74ABE" w:rsidP="00A10F5F">
      <w:r>
        <w:separator/>
      </w:r>
    </w:p>
  </w:footnote>
  <w:footnote w:type="continuationSeparator" w:id="0">
    <w:p w:rsidR="00C74ABE" w:rsidRDefault="00C74ABE" w:rsidP="00A10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BE" w:rsidRPr="003062C5" w:rsidRDefault="00C74ABE" w:rsidP="00A10F5F">
    <w:pPr>
      <w:pStyle w:val="Header"/>
      <w:pBdr>
        <w:left w:val="single" w:sz="4" w:space="4" w:color="auto"/>
        <w:bottom w:val="single" w:sz="4" w:space="1" w:color="auto"/>
      </w:pBdr>
      <w:tabs>
        <w:tab w:val="clear" w:pos="4320"/>
        <w:tab w:val="clear" w:pos="8640"/>
        <w:tab w:val="left" w:pos="7530"/>
      </w:tabs>
      <w:rPr>
        <w:rFonts w:asciiTheme="majorHAnsi" w:hAnsiTheme="majorHAnsi"/>
        <w:b/>
      </w:rPr>
    </w:pPr>
    <w:r w:rsidRPr="003062C5">
      <w:rPr>
        <w:rFonts w:asciiTheme="majorHAnsi" w:hAnsiTheme="majorHAnsi"/>
        <w:b/>
        <w:noProof/>
        <w:color w:val="003366"/>
        <w:sz w:val="16"/>
        <w:szCs w:val="16"/>
        <w:lang w:val="en-CA" w:eastAsia="en-CA"/>
      </w:rPr>
      <w:drawing>
        <wp:anchor distT="0" distB="0" distL="114300" distR="114300" simplePos="0" relativeHeight="251658240" behindDoc="0" locked="0" layoutInCell="1" allowOverlap="1">
          <wp:simplePos x="0" y="0"/>
          <wp:positionH relativeFrom="column">
            <wp:posOffset>3886200</wp:posOffset>
          </wp:positionH>
          <wp:positionV relativeFrom="paragraph">
            <wp:posOffset>-135890</wp:posOffset>
          </wp:positionV>
          <wp:extent cx="1638300" cy="824230"/>
          <wp:effectExtent l="0" t="0" r="12700" b="0"/>
          <wp:wrapSquare wrapText="bothSides"/>
          <wp:docPr id="1" name="Picture 1" descr="VIU%20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U%20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24230"/>
                  </a:xfrm>
                  <a:prstGeom prst="rect">
                    <a:avLst/>
                  </a:prstGeom>
                  <a:noFill/>
                  <a:ln>
                    <a:noFill/>
                  </a:ln>
                </pic:spPr>
              </pic:pic>
            </a:graphicData>
          </a:graphic>
        </wp:anchor>
      </w:drawing>
    </w:r>
    <w:r w:rsidRPr="003062C5">
      <w:rPr>
        <w:rFonts w:asciiTheme="majorHAnsi" w:hAnsiTheme="majorHAnsi"/>
        <w:b/>
      </w:rPr>
      <w:tab/>
    </w:r>
  </w:p>
  <w:p w:rsidR="00C74ABE" w:rsidRPr="003062C5" w:rsidRDefault="00C74ABE" w:rsidP="00A10F5F">
    <w:pPr>
      <w:pStyle w:val="Header"/>
      <w:pBdr>
        <w:left w:val="single" w:sz="4" w:space="4" w:color="auto"/>
        <w:bottom w:val="single" w:sz="4" w:space="1" w:color="auto"/>
      </w:pBdr>
      <w:rPr>
        <w:rFonts w:asciiTheme="majorHAnsi" w:hAnsiTheme="majorHAnsi"/>
        <w:b/>
        <w:color w:val="003366"/>
      </w:rPr>
    </w:pPr>
    <w:r w:rsidRPr="003062C5">
      <w:rPr>
        <w:rFonts w:asciiTheme="majorHAnsi" w:hAnsiTheme="majorHAnsi"/>
        <w:b/>
        <w:color w:val="003366"/>
      </w:rPr>
      <w:t>Exposure Control Plan – Infectious Diseases</w:t>
    </w:r>
  </w:p>
  <w:p w:rsidR="00C74ABE" w:rsidRPr="003062C5" w:rsidRDefault="00C74ABE" w:rsidP="00A10F5F">
    <w:pPr>
      <w:pStyle w:val="Header"/>
      <w:pBdr>
        <w:left w:val="single" w:sz="4" w:space="4" w:color="auto"/>
        <w:bottom w:val="single" w:sz="4" w:space="1" w:color="auto"/>
      </w:pBdr>
      <w:rPr>
        <w:rFonts w:asciiTheme="majorHAnsi" w:hAnsiTheme="majorHAnsi"/>
        <w:color w:val="003366"/>
        <w:sz w:val="16"/>
        <w:szCs w:val="16"/>
      </w:rPr>
    </w:pPr>
    <w:r w:rsidRPr="003062C5">
      <w:rPr>
        <w:rFonts w:asciiTheme="majorHAnsi" w:hAnsiTheme="majorHAnsi"/>
        <w:b/>
        <w:color w:val="003366"/>
        <w:sz w:val="16"/>
        <w:szCs w:val="16"/>
      </w:rPr>
      <w:t>Issue Date</w:t>
    </w:r>
    <w:r w:rsidRPr="003062C5">
      <w:rPr>
        <w:rFonts w:asciiTheme="majorHAnsi" w:hAnsiTheme="majorHAnsi"/>
        <w:color w:val="003366"/>
        <w:sz w:val="16"/>
        <w:szCs w:val="16"/>
      </w:rPr>
      <w:t>: November 2011</w:t>
    </w:r>
  </w:p>
  <w:p w:rsidR="00C74ABE" w:rsidRPr="003062C5" w:rsidRDefault="00C74ABE" w:rsidP="00A10F5F">
    <w:pPr>
      <w:pStyle w:val="Header"/>
      <w:pBdr>
        <w:left w:val="single" w:sz="4" w:space="4" w:color="auto"/>
        <w:bottom w:val="single" w:sz="4" w:space="1" w:color="auto"/>
      </w:pBdr>
      <w:rPr>
        <w:rFonts w:asciiTheme="majorHAnsi" w:hAnsiTheme="majorHAnsi"/>
        <w:color w:val="003366"/>
        <w:sz w:val="16"/>
        <w:szCs w:val="16"/>
      </w:rPr>
    </w:pPr>
    <w:r w:rsidRPr="003062C5">
      <w:rPr>
        <w:rFonts w:asciiTheme="majorHAnsi" w:hAnsiTheme="majorHAnsi"/>
        <w:b/>
        <w:color w:val="003366"/>
        <w:sz w:val="16"/>
        <w:szCs w:val="16"/>
      </w:rPr>
      <w:t>Revision Date</w:t>
    </w:r>
    <w:r w:rsidRPr="003062C5">
      <w:rPr>
        <w:rFonts w:asciiTheme="majorHAnsi" w:hAnsiTheme="majorHAnsi"/>
        <w:color w:val="003366"/>
        <w:sz w:val="16"/>
        <w:szCs w:val="16"/>
      </w:rPr>
      <w:t xml:space="preserve">: </w:t>
    </w:r>
    <w:r w:rsidR="00BE30BD">
      <w:rPr>
        <w:rFonts w:asciiTheme="majorHAnsi" w:hAnsiTheme="majorHAnsi"/>
        <w:color w:val="003366"/>
        <w:sz w:val="16"/>
        <w:szCs w:val="16"/>
      </w:rPr>
      <w:t>July 2018</w:t>
    </w:r>
  </w:p>
  <w:p w:rsidR="00C74ABE" w:rsidRPr="003062C5" w:rsidRDefault="00C74ABE" w:rsidP="00A10F5F">
    <w:pPr>
      <w:pStyle w:val="Header"/>
      <w:pBdr>
        <w:left w:val="single" w:sz="4" w:space="4" w:color="auto"/>
        <w:bottom w:val="single" w:sz="4" w:space="1" w:color="auto"/>
      </w:pBdr>
      <w:rPr>
        <w:rFonts w:asciiTheme="majorHAnsi" w:hAnsiTheme="majorHAnsi"/>
        <w:color w:val="003366"/>
        <w:sz w:val="16"/>
        <w:szCs w:val="16"/>
      </w:rPr>
    </w:pPr>
    <w:r w:rsidRPr="003062C5">
      <w:rPr>
        <w:rFonts w:asciiTheme="majorHAnsi" w:hAnsiTheme="majorHAnsi"/>
        <w:b/>
        <w:color w:val="003366"/>
        <w:sz w:val="16"/>
        <w:szCs w:val="16"/>
      </w:rPr>
      <w:t>By</w:t>
    </w:r>
    <w:r w:rsidRPr="003062C5">
      <w:rPr>
        <w:rFonts w:asciiTheme="majorHAnsi" w:hAnsiTheme="majorHAnsi"/>
        <w:color w:val="003366"/>
        <w:sz w:val="16"/>
        <w:szCs w:val="16"/>
      </w:rPr>
      <w:t>: Health and Safety Services</w:t>
    </w:r>
  </w:p>
  <w:p w:rsidR="00C74ABE" w:rsidRPr="003062C5" w:rsidRDefault="00C74ABE" w:rsidP="00A10F5F">
    <w:pPr>
      <w:pStyle w:val="Header"/>
      <w:pBdr>
        <w:left w:val="single" w:sz="4" w:space="4" w:color="auto"/>
        <w:bottom w:val="single" w:sz="4" w:space="1" w:color="auto"/>
      </w:pBdr>
      <w:rPr>
        <w:rFonts w:asciiTheme="majorHAnsi" w:hAnsiTheme="majorHAnsi"/>
        <w:color w:val="003366"/>
        <w:sz w:val="8"/>
        <w:szCs w:val="8"/>
      </w:rPr>
    </w:pPr>
  </w:p>
  <w:p w:rsidR="00C74ABE" w:rsidRPr="003062C5" w:rsidRDefault="00C74ABE">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01509"/>
    <w:multiLevelType w:val="hybridMultilevel"/>
    <w:tmpl w:val="41B65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C2022B"/>
    <w:multiLevelType w:val="hybridMultilevel"/>
    <w:tmpl w:val="A4F83B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2177BB"/>
    <w:multiLevelType w:val="hybridMultilevel"/>
    <w:tmpl w:val="0A303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CD02E7"/>
    <w:multiLevelType w:val="hybridMultilevel"/>
    <w:tmpl w:val="13F03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A077D6"/>
    <w:multiLevelType w:val="hybridMultilevel"/>
    <w:tmpl w:val="466CF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235030"/>
    <w:multiLevelType w:val="hybridMultilevel"/>
    <w:tmpl w:val="032E7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B8C17B9"/>
    <w:multiLevelType w:val="hybridMultilevel"/>
    <w:tmpl w:val="A072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00D2D"/>
    <w:multiLevelType w:val="hybridMultilevel"/>
    <w:tmpl w:val="3864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4"/>
    <w:rsid w:val="0003360F"/>
    <w:rsid w:val="00092C6E"/>
    <w:rsid w:val="000D17E6"/>
    <w:rsid w:val="000D7913"/>
    <w:rsid w:val="000E6B9E"/>
    <w:rsid w:val="000F313F"/>
    <w:rsid w:val="000F6FE7"/>
    <w:rsid w:val="00167D28"/>
    <w:rsid w:val="001F19DA"/>
    <w:rsid w:val="001F55DA"/>
    <w:rsid w:val="00201F22"/>
    <w:rsid w:val="002863C1"/>
    <w:rsid w:val="002D3AF2"/>
    <w:rsid w:val="002D4ED6"/>
    <w:rsid w:val="003062C5"/>
    <w:rsid w:val="0035471B"/>
    <w:rsid w:val="0037297A"/>
    <w:rsid w:val="00376A12"/>
    <w:rsid w:val="003F48AB"/>
    <w:rsid w:val="00445F9D"/>
    <w:rsid w:val="004519D5"/>
    <w:rsid w:val="004A2E35"/>
    <w:rsid w:val="004B302A"/>
    <w:rsid w:val="004B6377"/>
    <w:rsid w:val="00566CF5"/>
    <w:rsid w:val="00593175"/>
    <w:rsid w:val="005A1DB8"/>
    <w:rsid w:val="005A5CE3"/>
    <w:rsid w:val="005C0F22"/>
    <w:rsid w:val="005E188E"/>
    <w:rsid w:val="00642611"/>
    <w:rsid w:val="00675F81"/>
    <w:rsid w:val="006C379C"/>
    <w:rsid w:val="006F1F42"/>
    <w:rsid w:val="00703C60"/>
    <w:rsid w:val="0071371E"/>
    <w:rsid w:val="00722CDD"/>
    <w:rsid w:val="00734829"/>
    <w:rsid w:val="00736548"/>
    <w:rsid w:val="0077539B"/>
    <w:rsid w:val="00780BE1"/>
    <w:rsid w:val="00785A91"/>
    <w:rsid w:val="007A752B"/>
    <w:rsid w:val="007B1B37"/>
    <w:rsid w:val="007F6BE9"/>
    <w:rsid w:val="007F7050"/>
    <w:rsid w:val="008218CB"/>
    <w:rsid w:val="00824BE9"/>
    <w:rsid w:val="00867871"/>
    <w:rsid w:val="008C3432"/>
    <w:rsid w:val="008F29A0"/>
    <w:rsid w:val="008F7C39"/>
    <w:rsid w:val="009069B8"/>
    <w:rsid w:val="009116C8"/>
    <w:rsid w:val="00926A43"/>
    <w:rsid w:val="00934CAE"/>
    <w:rsid w:val="00943883"/>
    <w:rsid w:val="0097629E"/>
    <w:rsid w:val="009C1BE1"/>
    <w:rsid w:val="00A10F5F"/>
    <w:rsid w:val="00A16142"/>
    <w:rsid w:val="00A17C24"/>
    <w:rsid w:val="00A27454"/>
    <w:rsid w:val="00A425F1"/>
    <w:rsid w:val="00A43A6D"/>
    <w:rsid w:val="00A741C0"/>
    <w:rsid w:val="00A9268D"/>
    <w:rsid w:val="00AB4647"/>
    <w:rsid w:val="00AB53D9"/>
    <w:rsid w:val="00AC02B2"/>
    <w:rsid w:val="00AC7FB8"/>
    <w:rsid w:val="00AF2255"/>
    <w:rsid w:val="00AF7480"/>
    <w:rsid w:val="00B008FE"/>
    <w:rsid w:val="00B212C7"/>
    <w:rsid w:val="00B24EAF"/>
    <w:rsid w:val="00B4112B"/>
    <w:rsid w:val="00B4134F"/>
    <w:rsid w:val="00B7301D"/>
    <w:rsid w:val="00B8450F"/>
    <w:rsid w:val="00B93324"/>
    <w:rsid w:val="00BA363F"/>
    <w:rsid w:val="00BC3D41"/>
    <w:rsid w:val="00BE30BD"/>
    <w:rsid w:val="00C00F0D"/>
    <w:rsid w:val="00C13E18"/>
    <w:rsid w:val="00C55B87"/>
    <w:rsid w:val="00C74ABE"/>
    <w:rsid w:val="00C87386"/>
    <w:rsid w:val="00C940B0"/>
    <w:rsid w:val="00CB0689"/>
    <w:rsid w:val="00CC1B72"/>
    <w:rsid w:val="00CC751F"/>
    <w:rsid w:val="00CD3101"/>
    <w:rsid w:val="00CD7067"/>
    <w:rsid w:val="00CF37E5"/>
    <w:rsid w:val="00D10483"/>
    <w:rsid w:val="00D13D68"/>
    <w:rsid w:val="00D9087A"/>
    <w:rsid w:val="00DA44EA"/>
    <w:rsid w:val="00E22DC7"/>
    <w:rsid w:val="00E5115F"/>
    <w:rsid w:val="00E716CC"/>
    <w:rsid w:val="00E73468"/>
    <w:rsid w:val="00E858BB"/>
    <w:rsid w:val="00E968DC"/>
    <w:rsid w:val="00ED11E4"/>
    <w:rsid w:val="00F0346B"/>
    <w:rsid w:val="00F11242"/>
    <w:rsid w:val="00F46BCB"/>
    <w:rsid w:val="00F65153"/>
    <w:rsid w:val="00F8017B"/>
    <w:rsid w:val="00FC08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87F28F13-AD2A-40AE-8183-C12DEAF1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8AB"/>
    <w:pPr>
      <w:ind w:left="720"/>
      <w:contextualSpacing/>
    </w:pPr>
  </w:style>
  <w:style w:type="table" w:styleId="TableGrid">
    <w:name w:val="Table Grid"/>
    <w:basedOn w:val="TableNormal"/>
    <w:uiPriority w:val="59"/>
    <w:rsid w:val="00BC3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10F5F"/>
    <w:pPr>
      <w:tabs>
        <w:tab w:val="center" w:pos="4320"/>
        <w:tab w:val="right" w:pos="8640"/>
      </w:tabs>
    </w:pPr>
  </w:style>
  <w:style w:type="character" w:customStyle="1" w:styleId="HeaderChar">
    <w:name w:val="Header Char"/>
    <w:basedOn w:val="DefaultParagraphFont"/>
    <w:link w:val="Header"/>
    <w:uiPriority w:val="99"/>
    <w:rsid w:val="00A10F5F"/>
  </w:style>
  <w:style w:type="paragraph" w:styleId="Footer">
    <w:name w:val="footer"/>
    <w:basedOn w:val="Normal"/>
    <w:link w:val="FooterChar"/>
    <w:unhideWhenUsed/>
    <w:rsid w:val="00A10F5F"/>
    <w:pPr>
      <w:tabs>
        <w:tab w:val="center" w:pos="4320"/>
        <w:tab w:val="right" w:pos="8640"/>
      </w:tabs>
    </w:pPr>
  </w:style>
  <w:style w:type="character" w:customStyle="1" w:styleId="FooterChar">
    <w:name w:val="Footer Char"/>
    <w:basedOn w:val="DefaultParagraphFont"/>
    <w:link w:val="Footer"/>
    <w:uiPriority w:val="99"/>
    <w:rsid w:val="00A10F5F"/>
  </w:style>
  <w:style w:type="character" w:styleId="PageNumber">
    <w:name w:val="page number"/>
    <w:basedOn w:val="DefaultParagraphFont"/>
    <w:rsid w:val="00A10F5F"/>
  </w:style>
  <w:style w:type="paragraph" w:styleId="BalloonText">
    <w:name w:val="Balloon Text"/>
    <w:basedOn w:val="Normal"/>
    <w:link w:val="BalloonTextChar"/>
    <w:uiPriority w:val="99"/>
    <w:semiHidden/>
    <w:unhideWhenUsed/>
    <w:rsid w:val="00926A43"/>
    <w:rPr>
      <w:rFonts w:ascii="Tahoma" w:hAnsi="Tahoma" w:cs="Tahoma"/>
      <w:sz w:val="16"/>
      <w:szCs w:val="16"/>
    </w:rPr>
  </w:style>
  <w:style w:type="character" w:customStyle="1" w:styleId="BalloonTextChar">
    <w:name w:val="Balloon Text Char"/>
    <w:basedOn w:val="DefaultParagraphFont"/>
    <w:link w:val="BalloonText"/>
    <w:uiPriority w:val="99"/>
    <w:semiHidden/>
    <w:rsid w:val="00926A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06BE9-DFDA-4BB7-AB23-062E56A0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14166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Butterworth</dc:creator>
  <cp:keywords/>
  <dc:description/>
  <cp:lastModifiedBy>Erin Bascom</cp:lastModifiedBy>
  <cp:revision>2</cp:revision>
  <dcterms:created xsi:type="dcterms:W3CDTF">2018-07-18T17:49:00Z</dcterms:created>
  <dcterms:modified xsi:type="dcterms:W3CDTF">2018-07-18T17:49:00Z</dcterms:modified>
</cp:coreProperties>
</file>